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7B74E" w14:textId="77777777" w:rsidR="00363CA4" w:rsidRDefault="00637953">
      <w:r w:rsidRPr="00637953">
        <w:rPr>
          <w:noProof/>
        </w:rPr>
        <w:drawing>
          <wp:inline distT="0" distB="0" distL="0" distR="0" wp14:anchorId="467541B7" wp14:editId="1B66D4DC">
            <wp:extent cx="5485680" cy="1143000"/>
            <wp:effectExtent l="25400" t="0" r="72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1FEB19" w14:textId="77777777" w:rsidR="00363CA4" w:rsidRDefault="00363CA4"/>
    <w:p w14:paraId="448B0E06" w14:textId="77777777" w:rsidR="00363CA4" w:rsidRDefault="00363CA4" w:rsidP="00363CA4">
      <w:pPr>
        <w:pStyle w:val="Default"/>
      </w:pPr>
    </w:p>
    <w:p w14:paraId="25A5E442" w14:textId="77777777" w:rsidR="00363CA4" w:rsidRDefault="00363CA4" w:rsidP="00363CA4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Clintonville Area Commission Meeting </w:t>
      </w:r>
      <w:r w:rsidR="00EF5F6E">
        <w:rPr>
          <w:b/>
          <w:bCs/>
          <w:sz w:val="32"/>
          <w:szCs w:val="32"/>
        </w:rPr>
        <w:t>Agenda</w:t>
      </w:r>
    </w:p>
    <w:p w14:paraId="683276EA" w14:textId="41202B61" w:rsidR="00363CA4" w:rsidRDefault="00510A9D" w:rsidP="00363C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Thursday, </w:t>
      </w:r>
      <w:r w:rsidR="00D839F8">
        <w:rPr>
          <w:b/>
          <w:bCs/>
          <w:sz w:val="28"/>
          <w:szCs w:val="28"/>
        </w:rPr>
        <w:t>May 2</w:t>
      </w:r>
      <w:r>
        <w:rPr>
          <w:b/>
          <w:bCs/>
          <w:sz w:val="28"/>
          <w:szCs w:val="28"/>
        </w:rPr>
        <w:t>, 201</w:t>
      </w:r>
      <w:r w:rsidR="00571D3F">
        <w:rPr>
          <w:b/>
          <w:bCs/>
          <w:sz w:val="28"/>
          <w:szCs w:val="28"/>
        </w:rPr>
        <w:t>9</w:t>
      </w:r>
      <w:r w:rsidR="00363CA4">
        <w:rPr>
          <w:b/>
          <w:bCs/>
          <w:sz w:val="28"/>
          <w:szCs w:val="28"/>
        </w:rPr>
        <w:t>, 7-</w:t>
      </w:r>
      <w:r w:rsidR="00B97AD0">
        <w:rPr>
          <w:b/>
          <w:bCs/>
          <w:sz w:val="28"/>
          <w:szCs w:val="28"/>
        </w:rPr>
        <w:t>8:55</w:t>
      </w:r>
      <w:r w:rsidR="00363CA4">
        <w:rPr>
          <w:b/>
          <w:bCs/>
          <w:sz w:val="28"/>
          <w:szCs w:val="28"/>
        </w:rPr>
        <w:t xml:space="preserve"> pm </w:t>
      </w:r>
    </w:p>
    <w:p w14:paraId="7308DF06" w14:textId="77777777" w:rsidR="00571D3F" w:rsidRDefault="00B97AD0" w:rsidP="00363C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Whetstone Library </w:t>
      </w:r>
      <w:r w:rsidR="00363CA4">
        <w:rPr>
          <w:b/>
          <w:bCs/>
          <w:sz w:val="28"/>
          <w:szCs w:val="28"/>
        </w:rPr>
        <w:t>Meeting Room</w:t>
      </w:r>
    </w:p>
    <w:p w14:paraId="3660D839" w14:textId="77777777" w:rsidR="00455A0D" w:rsidRDefault="00455A0D" w:rsidP="00363CA4">
      <w:pPr>
        <w:jc w:val="center"/>
        <w:rPr>
          <w:b/>
          <w:bCs/>
          <w:sz w:val="28"/>
          <w:szCs w:val="28"/>
        </w:rPr>
      </w:pPr>
    </w:p>
    <w:p w14:paraId="3C53E40A" w14:textId="6A4296C1" w:rsidR="00455A0D" w:rsidRDefault="00455A0D" w:rsidP="00455A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A17FC">
        <w:rPr>
          <w:rFonts w:ascii="Times New Roman" w:hAnsi="Times New Roman" w:cs="Times New Roman"/>
          <w:b/>
        </w:rPr>
        <w:t>Commissioners in attendance:</w:t>
      </w:r>
      <w:r>
        <w:rPr>
          <w:rFonts w:ascii="Times New Roman" w:hAnsi="Times New Roman" w:cs="Times New Roman"/>
        </w:rPr>
        <w:t xml:space="preserve"> David </w:t>
      </w:r>
      <w:proofErr w:type="spellStart"/>
      <w:r>
        <w:rPr>
          <w:rFonts w:ascii="Times New Roman" w:hAnsi="Times New Roman" w:cs="Times New Roman"/>
        </w:rPr>
        <w:t>Vottero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="00DF3898">
        <w:rPr>
          <w:rFonts w:ascii="Times New Roman" w:hAnsi="Times New Roman" w:cs="Times New Roman"/>
        </w:rPr>
        <w:t>Khara</w:t>
      </w:r>
      <w:proofErr w:type="spellEnd"/>
      <w:r w:rsidR="00DF3898">
        <w:rPr>
          <w:rFonts w:ascii="Times New Roman" w:hAnsi="Times New Roman" w:cs="Times New Roman"/>
        </w:rPr>
        <w:t xml:space="preserve"> </w:t>
      </w:r>
      <w:proofErr w:type="spellStart"/>
      <w:r w:rsidR="00DF3898">
        <w:rPr>
          <w:rFonts w:ascii="Times New Roman" w:hAnsi="Times New Roman" w:cs="Times New Roman"/>
        </w:rPr>
        <w:t>Nemitz</w:t>
      </w:r>
      <w:proofErr w:type="spellEnd"/>
      <w:r w:rsidR="00D52505">
        <w:rPr>
          <w:rFonts w:ascii="Times New Roman" w:hAnsi="Times New Roman" w:cs="Times New Roman"/>
        </w:rPr>
        <w:t xml:space="preserve">, Libby </w:t>
      </w:r>
      <w:proofErr w:type="spellStart"/>
      <w:r w:rsidR="00D52505">
        <w:rPr>
          <w:rFonts w:ascii="Times New Roman" w:hAnsi="Times New Roman" w:cs="Times New Roman"/>
        </w:rPr>
        <w:t>Wetherholt</w:t>
      </w:r>
      <w:proofErr w:type="spellEnd"/>
      <w:r w:rsidR="00D52505">
        <w:rPr>
          <w:rFonts w:ascii="Times New Roman" w:hAnsi="Times New Roman" w:cs="Times New Roman"/>
        </w:rPr>
        <w:t>,</w:t>
      </w:r>
      <w:r w:rsidR="00D234A3">
        <w:rPr>
          <w:rFonts w:ascii="Times New Roman" w:hAnsi="Times New Roman" w:cs="Times New Roman"/>
        </w:rPr>
        <w:t xml:space="preserve"> Judy Minister,</w:t>
      </w:r>
      <w:r w:rsidR="00D52505">
        <w:rPr>
          <w:rFonts w:ascii="Times New Roman" w:hAnsi="Times New Roman" w:cs="Times New Roman"/>
        </w:rPr>
        <w:t xml:space="preserve"> </w:t>
      </w:r>
      <w:r w:rsidR="00E730CE">
        <w:rPr>
          <w:rFonts w:ascii="Times New Roman" w:hAnsi="Times New Roman" w:cs="Times New Roman"/>
        </w:rPr>
        <w:t>Dana Bagwell</w:t>
      </w:r>
      <w:r>
        <w:rPr>
          <w:rFonts w:ascii="Times New Roman" w:hAnsi="Times New Roman" w:cs="Times New Roman"/>
        </w:rPr>
        <w:t xml:space="preserve">, Randy Ketcham, </w:t>
      </w:r>
      <w:r w:rsidR="00E730CE">
        <w:rPr>
          <w:rFonts w:ascii="Times New Roman" w:hAnsi="Times New Roman" w:cs="Times New Roman"/>
        </w:rPr>
        <w:t xml:space="preserve">John </w:t>
      </w:r>
      <w:proofErr w:type="spellStart"/>
      <w:r w:rsidR="00E730CE">
        <w:rPr>
          <w:rFonts w:ascii="Times New Roman" w:hAnsi="Times New Roman" w:cs="Times New Roman"/>
        </w:rPr>
        <w:t>Eschenbrenner</w:t>
      </w:r>
      <w:proofErr w:type="spellEnd"/>
      <w:r>
        <w:rPr>
          <w:rFonts w:ascii="Times New Roman" w:hAnsi="Times New Roman" w:cs="Times New Roman"/>
        </w:rPr>
        <w:t xml:space="preserve">, </w:t>
      </w:r>
      <w:r w:rsidR="00DF3898">
        <w:rPr>
          <w:rFonts w:ascii="Times New Roman" w:hAnsi="Times New Roman" w:cs="Times New Roman"/>
        </w:rPr>
        <w:t>B.J. White</w:t>
      </w:r>
    </w:p>
    <w:p w14:paraId="79602B98" w14:textId="77777777" w:rsidR="00D52505" w:rsidRDefault="00D52505" w:rsidP="00455A0D">
      <w:pPr>
        <w:pStyle w:val="Default"/>
        <w:outlineLvl w:val="0"/>
        <w:rPr>
          <w:rFonts w:ascii="Times New Roman" w:hAnsi="Times New Roman" w:cs="Times New Roman"/>
          <w:b/>
        </w:rPr>
      </w:pPr>
    </w:p>
    <w:p w14:paraId="79756FDC" w14:textId="77777777" w:rsidR="00455A0D" w:rsidRPr="00BC1B5C" w:rsidRDefault="00455A0D" w:rsidP="00455A0D">
      <w:pPr>
        <w:pStyle w:val="Default"/>
        <w:outlineLvl w:val="0"/>
        <w:rPr>
          <w:rFonts w:ascii="Times New Roman" w:hAnsi="Times New Roman" w:cs="Times New Roman"/>
        </w:rPr>
      </w:pPr>
      <w:r w:rsidRPr="00EA17FC">
        <w:rPr>
          <w:rFonts w:ascii="Times New Roman" w:hAnsi="Times New Roman" w:cs="Times New Roman"/>
          <w:b/>
        </w:rPr>
        <w:t>Commissioner(s) absent and excused:</w:t>
      </w:r>
      <w:r>
        <w:rPr>
          <w:rFonts w:ascii="Times New Roman" w:hAnsi="Times New Roman" w:cs="Times New Roman"/>
        </w:rPr>
        <w:t xml:space="preserve"> </w:t>
      </w:r>
    </w:p>
    <w:p w14:paraId="29513EB0" w14:textId="77777777" w:rsidR="00363CA4" w:rsidRDefault="00363CA4" w:rsidP="00363CA4">
      <w:pPr>
        <w:jc w:val="center"/>
        <w:rPr>
          <w:b/>
          <w:bCs/>
          <w:sz w:val="28"/>
          <w:szCs w:val="28"/>
        </w:rPr>
      </w:pPr>
    </w:p>
    <w:p w14:paraId="2CDEB1D7" w14:textId="533B2B42" w:rsidR="00F4218F" w:rsidRPr="00204644" w:rsidRDefault="00F4218F" w:rsidP="00F4218F">
      <w:pPr>
        <w:widowControl w:val="0"/>
        <w:autoSpaceDE w:val="0"/>
        <w:autoSpaceDN w:val="0"/>
        <w:adjustRightInd w:val="0"/>
        <w:rPr>
          <w:rFonts w:ascii="Helvetica" w:hAnsi="Helvetica" w:cs="Times New Roman"/>
        </w:rPr>
      </w:pPr>
      <w:r w:rsidRPr="00204644">
        <w:rPr>
          <w:rFonts w:ascii="Helvetica" w:hAnsi="Helvetica" w:cs="Times New Roman"/>
        </w:rPr>
        <w:t xml:space="preserve">7:00 p.m. </w:t>
      </w:r>
      <w:r w:rsidR="005737BB" w:rsidRPr="00204644">
        <w:rPr>
          <w:rFonts w:ascii="Helvetica" w:hAnsi="Helvetica" w:cs="Times New Roman"/>
        </w:rPr>
        <w:tab/>
      </w:r>
      <w:r w:rsidRPr="00204644">
        <w:rPr>
          <w:rFonts w:ascii="Helvetica" w:hAnsi="Helvetica" w:cs="Times New Roman"/>
        </w:rPr>
        <w:t>Call to order by Chair &amp; introduction of commissioners</w:t>
      </w:r>
    </w:p>
    <w:p w14:paraId="2EE68AB3" w14:textId="1FF76D14" w:rsidR="00D839F8" w:rsidRPr="00204644" w:rsidRDefault="00D839F8" w:rsidP="00F4218F">
      <w:pPr>
        <w:widowControl w:val="0"/>
        <w:autoSpaceDE w:val="0"/>
        <w:autoSpaceDN w:val="0"/>
        <w:adjustRightInd w:val="0"/>
        <w:rPr>
          <w:rFonts w:ascii="Helvetica" w:hAnsi="Helvetica" w:cs="Times New Roman"/>
        </w:rPr>
      </w:pPr>
      <w:r w:rsidRPr="00204644">
        <w:rPr>
          <w:rFonts w:ascii="Helvetica" w:hAnsi="Helvetica" w:cs="Times New Roman"/>
        </w:rPr>
        <w:tab/>
      </w:r>
      <w:r w:rsidRPr="00204644">
        <w:rPr>
          <w:rFonts w:ascii="Helvetica" w:hAnsi="Helvetica" w:cs="Times New Roman"/>
        </w:rPr>
        <w:tab/>
      </w:r>
      <w:r w:rsidR="005737BB" w:rsidRPr="00204644">
        <w:rPr>
          <w:rFonts w:ascii="Helvetica" w:hAnsi="Helvetica" w:cs="Times New Roman"/>
        </w:rPr>
        <w:tab/>
      </w:r>
      <w:r w:rsidRPr="00204644">
        <w:rPr>
          <w:rFonts w:ascii="Helvetica" w:hAnsi="Helvetica" w:cs="Times New Roman"/>
        </w:rPr>
        <w:t xml:space="preserve">Resignation of District 8 Commissioner Christopher </w:t>
      </w:r>
      <w:proofErr w:type="spellStart"/>
      <w:r w:rsidRPr="00204644">
        <w:rPr>
          <w:rFonts w:ascii="Helvetica" w:hAnsi="Helvetica" w:cs="Times New Roman"/>
        </w:rPr>
        <w:t>Allwein</w:t>
      </w:r>
      <w:proofErr w:type="spellEnd"/>
    </w:p>
    <w:p w14:paraId="534FDF2B" w14:textId="77777777" w:rsidR="00D839F8" w:rsidRPr="00204644" w:rsidRDefault="00D839F8" w:rsidP="00F4218F">
      <w:pPr>
        <w:widowControl w:val="0"/>
        <w:autoSpaceDE w:val="0"/>
        <w:autoSpaceDN w:val="0"/>
        <w:adjustRightInd w:val="0"/>
        <w:rPr>
          <w:rFonts w:ascii="Helvetica" w:hAnsi="Helvetica" w:cs="Times New Roman"/>
        </w:rPr>
      </w:pPr>
    </w:p>
    <w:p w14:paraId="76595F04" w14:textId="4D824591" w:rsidR="00F4218F" w:rsidRPr="00204644" w:rsidRDefault="00F4218F" w:rsidP="00F4218F">
      <w:pPr>
        <w:widowControl w:val="0"/>
        <w:autoSpaceDE w:val="0"/>
        <w:autoSpaceDN w:val="0"/>
        <w:adjustRightInd w:val="0"/>
        <w:rPr>
          <w:rFonts w:ascii="Helvetica" w:hAnsi="Helvetica" w:cs="Times New Roman"/>
        </w:rPr>
      </w:pPr>
      <w:r w:rsidRPr="00204644">
        <w:rPr>
          <w:rFonts w:ascii="Helvetica" w:hAnsi="Helvetica" w:cs="Times New Roman"/>
        </w:rPr>
        <w:t xml:space="preserve">7:03 p.m. </w:t>
      </w:r>
      <w:r w:rsidR="005737BB" w:rsidRPr="00204644">
        <w:rPr>
          <w:rFonts w:ascii="Helvetica" w:hAnsi="Helvetica" w:cs="Times New Roman"/>
        </w:rPr>
        <w:tab/>
      </w:r>
      <w:r w:rsidRPr="00204644">
        <w:rPr>
          <w:rFonts w:ascii="Helvetica" w:hAnsi="Helvetica" w:cs="Times New Roman"/>
        </w:rPr>
        <w:t xml:space="preserve">Consideration of prior meeting minutes – Commissioner </w:t>
      </w:r>
      <w:r w:rsidR="0062396F" w:rsidRPr="00204644">
        <w:rPr>
          <w:rFonts w:ascii="Helvetica" w:hAnsi="Helvetica" w:cs="Times New Roman"/>
        </w:rPr>
        <w:t>White</w:t>
      </w:r>
    </w:p>
    <w:p w14:paraId="19B3AA9D" w14:textId="1CA501D5" w:rsidR="00803F7B" w:rsidRPr="00204644" w:rsidRDefault="00803F7B" w:rsidP="00F4218F">
      <w:pPr>
        <w:widowControl w:val="0"/>
        <w:autoSpaceDE w:val="0"/>
        <w:autoSpaceDN w:val="0"/>
        <w:adjustRightInd w:val="0"/>
        <w:rPr>
          <w:rFonts w:ascii="Helvetica" w:hAnsi="Helvetica" w:cs="Times New Roman"/>
        </w:rPr>
      </w:pPr>
    </w:p>
    <w:p w14:paraId="0CF4F0DC" w14:textId="187C39E7" w:rsidR="002A1794" w:rsidRPr="00204644" w:rsidRDefault="00803F7B" w:rsidP="00F4218F">
      <w:pPr>
        <w:widowControl w:val="0"/>
        <w:autoSpaceDE w:val="0"/>
        <w:autoSpaceDN w:val="0"/>
        <w:adjustRightInd w:val="0"/>
        <w:rPr>
          <w:rFonts w:ascii="Helvetica" w:hAnsi="Helvetica" w:cs="Times New Roman"/>
        </w:rPr>
      </w:pPr>
      <w:r w:rsidRPr="00204644">
        <w:rPr>
          <w:rFonts w:ascii="Helvetica" w:hAnsi="Helvetica" w:cs="Times New Roman"/>
        </w:rPr>
        <w:t>7:06 p.m.</w:t>
      </w:r>
      <w:r w:rsidRPr="00204644">
        <w:rPr>
          <w:rFonts w:ascii="Helvetica" w:hAnsi="Helvetica" w:cs="Times New Roman"/>
        </w:rPr>
        <w:tab/>
        <w:t>Motion to move July meeting</w:t>
      </w:r>
    </w:p>
    <w:p w14:paraId="5D9F1B75" w14:textId="77777777" w:rsidR="00F4218F" w:rsidRPr="00204644" w:rsidRDefault="00F4218F" w:rsidP="00F4218F">
      <w:pPr>
        <w:widowControl w:val="0"/>
        <w:autoSpaceDE w:val="0"/>
        <w:autoSpaceDN w:val="0"/>
        <w:adjustRightInd w:val="0"/>
        <w:rPr>
          <w:rFonts w:ascii="Helvetica" w:hAnsi="Helvetica" w:cs="Times New Roman"/>
        </w:rPr>
      </w:pPr>
    </w:p>
    <w:p w14:paraId="3BED2CD9" w14:textId="77777777" w:rsidR="00F4218F" w:rsidRPr="00204644" w:rsidRDefault="00F4218F" w:rsidP="00F4218F">
      <w:pPr>
        <w:jc w:val="center"/>
        <w:rPr>
          <w:rFonts w:ascii="Helvetica" w:hAnsi="Helvetica"/>
          <w:b/>
        </w:rPr>
      </w:pPr>
      <w:bookmarkStart w:id="0" w:name="OLE_LINK2"/>
      <w:r w:rsidRPr="00204644">
        <w:rPr>
          <w:rFonts w:ascii="Helvetica" w:hAnsi="Helvetica"/>
          <w:b/>
        </w:rPr>
        <w:t>COMMITTEE REPORTS</w:t>
      </w:r>
    </w:p>
    <w:p w14:paraId="14DE5667" w14:textId="77777777" w:rsidR="00F4218F" w:rsidRPr="00204644" w:rsidRDefault="00F4218F" w:rsidP="00F4218F">
      <w:pPr>
        <w:jc w:val="center"/>
        <w:rPr>
          <w:rFonts w:ascii="Helvetica" w:hAnsi="Helvetica"/>
        </w:rPr>
      </w:pPr>
    </w:p>
    <w:p w14:paraId="30A57187" w14:textId="1A588ED8" w:rsidR="00F4218F" w:rsidRPr="00204644" w:rsidRDefault="00F4218F" w:rsidP="00F4218F">
      <w:pPr>
        <w:widowControl w:val="0"/>
        <w:autoSpaceDE w:val="0"/>
        <w:autoSpaceDN w:val="0"/>
        <w:adjustRightInd w:val="0"/>
        <w:rPr>
          <w:rFonts w:ascii="Helvetica" w:hAnsi="Helvetica" w:cs="Times New Roman"/>
        </w:rPr>
      </w:pPr>
      <w:r w:rsidRPr="00204644">
        <w:rPr>
          <w:rFonts w:ascii="Helvetica" w:hAnsi="Helvetica" w:cs="Times New Roman"/>
        </w:rPr>
        <w:t>7:</w:t>
      </w:r>
      <w:r w:rsidR="00803F7B" w:rsidRPr="00204644">
        <w:rPr>
          <w:rFonts w:ascii="Helvetica" w:hAnsi="Helvetica" w:cs="Times New Roman"/>
        </w:rPr>
        <w:t>10</w:t>
      </w:r>
      <w:r w:rsidRPr="00204644">
        <w:rPr>
          <w:rFonts w:ascii="Helvetica" w:hAnsi="Helvetica" w:cs="Times New Roman"/>
        </w:rPr>
        <w:t xml:space="preserve"> p.m. </w:t>
      </w:r>
      <w:r w:rsidRPr="00204644">
        <w:rPr>
          <w:rFonts w:ascii="Helvetica" w:hAnsi="Helvetica" w:cs="Times New Roman"/>
        </w:rPr>
        <w:tab/>
        <w:t xml:space="preserve">Community Update </w:t>
      </w:r>
      <w:r w:rsidR="00D4026A" w:rsidRPr="00204644">
        <w:rPr>
          <w:rFonts w:ascii="Helvetica" w:hAnsi="Helvetica" w:cs="Times New Roman"/>
        </w:rPr>
        <w:t>–</w:t>
      </w:r>
      <w:r w:rsidRPr="00204644">
        <w:rPr>
          <w:rFonts w:ascii="Helvetica" w:hAnsi="Helvetica" w:cs="Times New Roman"/>
        </w:rPr>
        <w:t xml:space="preserve"> </w:t>
      </w:r>
      <w:r w:rsidR="00E730CE" w:rsidRPr="00204644">
        <w:rPr>
          <w:rFonts w:ascii="Helvetica" w:hAnsi="Helvetica" w:cs="Times New Roman"/>
        </w:rPr>
        <w:t>Katherine Cull,</w:t>
      </w:r>
      <w:r w:rsidR="00D4026A" w:rsidRPr="00204644">
        <w:rPr>
          <w:rFonts w:ascii="Helvetica" w:hAnsi="Helvetica" w:cs="Times New Roman"/>
        </w:rPr>
        <w:t xml:space="preserve"> Liaison</w:t>
      </w:r>
    </w:p>
    <w:p w14:paraId="56012627" w14:textId="77777777" w:rsidR="00F4218F" w:rsidRPr="00204644" w:rsidRDefault="00D234A3" w:rsidP="00F4218F">
      <w:pPr>
        <w:widowControl w:val="0"/>
        <w:autoSpaceDE w:val="0"/>
        <w:autoSpaceDN w:val="0"/>
        <w:adjustRightInd w:val="0"/>
        <w:rPr>
          <w:rFonts w:ascii="Helvetica" w:hAnsi="Helvetica" w:cs="Times New Roman"/>
        </w:rPr>
      </w:pPr>
      <w:r w:rsidRPr="00204644">
        <w:rPr>
          <w:rFonts w:ascii="Helvetica" w:hAnsi="Helvetica" w:cs="Times New Roman"/>
        </w:rPr>
        <w:tab/>
      </w:r>
      <w:r w:rsidRPr="00204644">
        <w:rPr>
          <w:rFonts w:ascii="Helvetica" w:hAnsi="Helvetica" w:cs="Times New Roman"/>
        </w:rPr>
        <w:tab/>
      </w:r>
      <w:r w:rsidRPr="00204644">
        <w:rPr>
          <w:rFonts w:ascii="Helvetica" w:hAnsi="Helvetica" w:cs="Times New Roman"/>
        </w:rPr>
        <w:tab/>
      </w:r>
    </w:p>
    <w:p w14:paraId="05218568" w14:textId="50016795" w:rsidR="001E5535" w:rsidRPr="00204644" w:rsidRDefault="00F4218F" w:rsidP="00F4218F">
      <w:pPr>
        <w:widowControl w:val="0"/>
        <w:autoSpaceDE w:val="0"/>
        <w:autoSpaceDN w:val="0"/>
        <w:adjustRightInd w:val="0"/>
        <w:rPr>
          <w:rFonts w:ascii="Helvetica" w:hAnsi="Helvetica" w:cs="Times New Roman"/>
        </w:rPr>
      </w:pPr>
      <w:r w:rsidRPr="00204644">
        <w:rPr>
          <w:rFonts w:ascii="Helvetica" w:hAnsi="Helvetica" w:cs="Times New Roman"/>
        </w:rPr>
        <w:t>7:</w:t>
      </w:r>
      <w:r w:rsidR="00803F7B" w:rsidRPr="00204644">
        <w:rPr>
          <w:rFonts w:ascii="Helvetica" w:hAnsi="Helvetica" w:cs="Times New Roman"/>
        </w:rPr>
        <w:t>20</w:t>
      </w:r>
      <w:r w:rsidRPr="00204644">
        <w:rPr>
          <w:rFonts w:ascii="Helvetica" w:hAnsi="Helvetica" w:cs="Times New Roman"/>
        </w:rPr>
        <w:t xml:space="preserve"> p.m. </w:t>
      </w:r>
      <w:r w:rsidRPr="00204644">
        <w:rPr>
          <w:rFonts w:ascii="Helvetica" w:hAnsi="Helvetica" w:cs="Times New Roman"/>
        </w:rPr>
        <w:tab/>
        <w:t>Treasu</w:t>
      </w:r>
      <w:r w:rsidR="00BB5565" w:rsidRPr="00204644">
        <w:rPr>
          <w:rFonts w:ascii="Helvetica" w:hAnsi="Helvetica" w:cs="Times New Roman"/>
        </w:rPr>
        <w:t xml:space="preserve">rer’s report - Commissioner </w:t>
      </w:r>
      <w:proofErr w:type="spellStart"/>
      <w:r w:rsidR="00BB5565" w:rsidRPr="00204644">
        <w:rPr>
          <w:rFonts w:ascii="Helvetica" w:hAnsi="Helvetica" w:cs="Times New Roman"/>
        </w:rPr>
        <w:t>Eschenbrenner</w:t>
      </w:r>
      <w:proofErr w:type="spellEnd"/>
    </w:p>
    <w:p w14:paraId="72079516" w14:textId="77777777" w:rsidR="001E5535" w:rsidRPr="00204644" w:rsidRDefault="001E5535" w:rsidP="00F4218F">
      <w:pPr>
        <w:widowControl w:val="0"/>
        <w:autoSpaceDE w:val="0"/>
        <w:autoSpaceDN w:val="0"/>
        <w:adjustRightInd w:val="0"/>
        <w:rPr>
          <w:rFonts w:ascii="Helvetica" w:hAnsi="Helvetica" w:cs="Times New Roman"/>
        </w:rPr>
      </w:pPr>
    </w:p>
    <w:p w14:paraId="198CB5D7" w14:textId="627317C6" w:rsidR="005737BB" w:rsidRPr="00204644" w:rsidRDefault="001E5535" w:rsidP="00F4218F">
      <w:pPr>
        <w:widowControl w:val="0"/>
        <w:autoSpaceDE w:val="0"/>
        <w:autoSpaceDN w:val="0"/>
        <w:adjustRightInd w:val="0"/>
        <w:rPr>
          <w:rFonts w:ascii="Helvetica" w:hAnsi="Helvetica" w:cs="Times New Roman"/>
        </w:rPr>
      </w:pPr>
      <w:r w:rsidRPr="00204644">
        <w:rPr>
          <w:rFonts w:ascii="Helvetica" w:hAnsi="Helvetica" w:cs="Times New Roman"/>
        </w:rPr>
        <w:t>7:2</w:t>
      </w:r>
      <w:r w:rsidR="00803F7B" w:rsidRPr="00204644">
        <w:rPr>
          <w:rFonts w:ascii="Helvetica" w:hAnsi="Helvetica" w:cs="Times New Roman"/>
        </w:rPr>
        <w:t>5</w:t>
      </w:r>
      <w:r w:rsidRPr="00204644">
        <w:rPr>
          <w:rFonts w:ascii="Helvetica" w:hAnsi="Helvetica" w:cs="Times New Roman"/>
        </w:rPr>
        <w:t xml:space="preserve"> p.m.</w:t>
      </w:r>
      <w:r w:rsidRPr="00204644">
        <w:rPr>
          <w:rFonts w:ascii="Helvetica" w:hAnsi="Helvetica" w:cs="Times New Roman"/>
        </w:rPr>
        <w:tab/>
      </w:r>
      <w:r w:rsidR="005737BB" w:rsidRPr="00204644">
        <w:rPr>
          <w:rFonts w:ascii="Helvetica" w:hAnsi="Helvetica" w:cs="Times New Roman"/>
        </w:rPr>
        <w:t xml:space="preserve">Election Committee report – Ann </w:t>
      </w:r>
      <w:proofErr w:type="spellStart"/>
      <w:r w:rsidR="005737BB" w:rsidRPr="00204644">
        <w:rPr>
          <w:rFonts w:ascii="Helvetica" w:hAnsi="Helvetica" w:cs="Times New Roman"/>
        </w:rPr>
        <w:t>Henkener</w:t>
      </w:r>
      <w:proofErr w:type="spellEnd"/>
    </w:p>
    <w:p w14:paraId="20C52990" w14:textId="77777777" w:rsidR="005737BB" w:rsidRPr="00204644" w:rsidRDefault="005737BB" w:rsidP="00F4218F">
      <w:pPr>
        <w:widowControl w:val="0"/>
        <w:autoSpaceDE w:val="0"/>
        <w:autoSpaceDN w:val="0"/>
        <w:adjustRightInd w:val="0"/>
        <w:rPr>
          <w:rFonts w:ascii="Helvetica" w:hAnsi="Helvetica" w:cs="Times New Roman"/>
        </w:rPr>
      </w:pPr>
    </w:p>
    <w:p w14:paraId="27EF5093" w14:textId="3801E4CE" w:rsidR="00EF5F6E" w:rsidRPr="00204644" w:rsidRDefault="005737BB" w:rsidP="00F4218F">
      <w:pPr>
        <w:widowControl w:val="0"/>
        <w:autoSpaceDE w:val="0"/>
        <w:autoSpaceDN w:val="0"/>
        <w:adjustRightInd w:val="0"/>
        <w:rPr>
          <w:rFonts w:ascii="Helvetica" w:hAnsi="Helvetica" w:cs="Times New Roman"/>
        </w:rPr>
      </w:pPr>
      <w:r w:rsidRPr="00204644">
        <w:rPr>
          <w:rFonts w:ascii="Helvetica" w:hAnsi="Helvetica" w:cs="Times New Roman"/>
        </w:rPr>
        <w:t>7:</w:t>
      </w:r>
      <w:r w:rsidR="00803F7B" w:rsidRPr="00204644">
        <w:rPr>
          <w:rFonts w:ascii="Helvetica" w:hAnsi="Helvetica" w:cs="Times New Roman"/>
        </w:rPr>
        <w:t>30</w:t>
      </w:r>
      <w:r w:rsidRPr="00204644">
        <w:rPr>
          <w:rFonts w:ascii="Helvetica" w:hAnsi="Helvetica" w:cs="Times New Roman"/>
        </w:rPr>
        <w:t xml:space="preserve"> p.m.</w:t>
      </w:r>
      <w:r w:rsidRPr="00204644">
        <w:rPr>
          <w:rFonts w:ascii="Helvetica" w:hAnsi="Helvetica" w:cs="Times New Roman"/>
        </w:rPr>
        <w:tab/>
      </w:r>
      <w:r w:rsidR="001E5535" w:rsidRPr="00204644">
        <w:rPr>
          <w:rFonts w:ascii="Helvetica" w:hAnsi="Helvetica" w:cs="Times New Roman"/>
        </w:rPr>
        <w:t>Zoning &amp; Variance Committee – Stephen Hardwick, Chair</w:t>
      </w:r>
    </w:p>
    <w:p w14:paraId="6E4D6011" w14:textId="77777777" w:rsidR="005737BB" w:rsidRPr="00204644" w:rsidRDefault="005737BB" w:rsidP="005737BB">
      <w:pPr>
        <w:rPr>
          <w:rFonts w:ascii="Helvetica" w:eastAsia="Times New Roman" w:hAnsi="Helvetica" w:cs="Times New Roman"/>
        </w:rPr>
      </w:pPr>
      <w:r w:rsidRPr="00204644">
        <w:rPr>
          <w:rFonts w:ascii="Helvetica" w:eastAsia="Times New Roman" w:hAnsi="Helvetica" w:cs="Times New Roman"/>
        </w:rPr>
        <w:tab/>
      </w:r>
      <w:r w:rsidRPr="00204644">
        <w:rPr>
          <w:rFonts w:ascii="Helvetica" w:eastAsia="Times New Roman" w:hAnsi="Helvetica" w:cs="Times New Roman"/>
        </w:rPr>
        <w:tab/>
      </w:r>
    </w:p>
    <w:p w14:paraId="32469A07" w14:textId="7936C62E" w:rsidR="00204644" w:rsidRPr="00204644" w:rsidRDefault="00204644" w:rsidP="00204644">
      <w:pPr>
        <w:ind w:left="720" w:firstLine="720"/>
        <w:rPr>
          <w:rFonts w:ascii="Helvetica" w:eastAsia="Times New Roman" w:hAnsi="Helvetica" w:cs="Times New Roman"/>
        </w:rPr>
      </w:pPr>
      <w:r w:rsidRPr="00204644">
        <w:rPr>
          <w:rFonts w:ascii="Helvetica" w:eastAsia="Times New Roman" w:hAnsi="Helvetica" w:cs="Times New Roman"/>
          <w:b/>
        </w:rPr>
        <w:t>BZA19-027</w:t>
      </w:r>
      <w:r w:rsidRPr="00204644">
        <w:rPr>
          <w:rFonts w:ascii="Helvetica" w:eastAsia="Times New Roman" w:hAnsi="Helvetica" w:cs="Times New Roman"/>
          <w:b/>
        </w:rPr>
        <w:t>,</w:t>
      </w:r>
      <w:r w:rsidRPr="00204644">
        <w:rPr>
          <w:rFonts w:ascii="Helvetica" w:eastAsia="Times New Roman" w:hAnsi="Helvetica" w:cs="Times New Roman"/>
          <w:b/>
        </w:rPr>
        <w:t xml:space="preserve"> 4771 N. High Street</w:t>
      </w:r>
      <w:r w:rsidRPr="00204644">
        <w:rPr>
          <w:rFonts w:ascii="Helvetica" w:eastAsia="Times New Roman" w:hAnsi="Helvetica" w:cs="Times New Roman"/>
        </w:rPr>
        <w:t xml:space="preserve"> </w:t>
      </w:r>
    </w:p>
    <w:p w14:paraId="14AC155D" w14:textId="6B6F097C" w:rsidR="00204644" w:rsidRPr="00204644" w:rsidRDefault="00204644" w:rsidP="00204644">
      <w:pPr>
        <w:ind w:left="1440" w:firstLine="720"/>
        <w:rPr>
          <w:rFonts w:ascii="Helvetica" w:eastAsia="Times New Roman" w:hAnsi="Helvetica" w:cs="Times New Roman"/>
        </w:rPr>
      </w:pPr>
      <w:r w:rsidRPr="00204644">
        <w:rPr>
          <w:rFonts w:ascii="Helvetica" w:hAnsi="Helvetica"/>
        </w:rPr>
        <w:t>Albert and Paige</w:t>
      </w:r>
      <w:r w:rsidRPr="00204644">
        <w:rPr>
          <w:rFonts w:ascii="Helvetica" w:hAnsi="Helvetica"/>
        </w:rPr>
        <w:t xml:space="preserve"> </w:t>
      </w:r>
      <w:r w:rsidRPr="00204644">
        <w:rPr>
          <w:rFonts w:ascii="Helvetica" w:eastAsia="Times New Roman" w:hAnsi="Helvetica" w:cs="Times New Roman"/>
        </w:rPr>
        <w:t>Chapman</w:t>
      </w:r>
      <w:r w:rsidRPr="00204644">
        <w:rPr>
          <w:rFonts w:ascii="Helvetica" w:eastAsia="Times New Roman" w:hAnsi="Helvetica" w:cs="Times New Roman"/>
        </w:rPr>
        <w:t>-</w:t>
      </w:r>
      <w:proofErr w:type="spellStart"/>
      <w:r w:rsidRPr="00204644">
        <w:rPr>
          <w:rFonts w:ascii="Helvetica" w:eastAsia="Times New Roman" w:hAnsi="Helvetica" w:cs="Times New Roman"/>
        </w:rPr>
        <w:t>Layland</w:t>
      </w:r>
      <w:proofErr w:type="spellEnd"/>
      <w:r w:rsidRPr="00204644">
        <w:rPr>
          <w:rFonts w:ascii="Helvetica" w:eastAsia="Times New Roman" w:hAnsi="Helvetica" w:cs="Times New Roman"/>
        </w:rPr>
        <w:t xml:space="preserve"> seek a variance</w:t>
      </w:r>
      <w:r w:rsidRPr="00204644">
        <w:rPr>
          <w:rFonts w:ascii="Helvetica" w:eastAsia="Times New Roman" w:hAnsi="Helvetica" w:cs="Times New Roman"/>
        </w:rPr>
        <w:t>:</w:t>
      </w:r>
    </w:p>
    <w:p w14:paraId="629D77F8" w14:textId="43641A91" w:rsidR="00204644" w:rsidRPr="00204644" w:rsidRDefault="00204644" w:rsidP="00204644">
      <w:pPr>
        <w:pStyle w:val="ListParagraph"/>
        <w:numPr>
          <w:ilvl w:val="0"/>
          <w:numId w:val="8"/>
        </w:numPr>
        <w:rPr>
          <w:rFonts w:ascii="Helvetica" w:hAnsi="Helvetica"/>
        </w:rPr>
      </w:pPr>
      <w:r w:rsidRPr="00204644">
        <w:rPr>
          <w:rFonts w:ascii="Helvetica" w:eastAsia="Times New Roman" w:hAnsi="Helvetica" w:cs="Times New Roman"/>
        </w:rPr>
        <w:t>to reduce from 16</w:t>
      </w:r>
      <w:r w:rsidRPr="00204644">
        <w:rPr>
          <w:rFonts w:ascii="Helvetica" w:hAnsi="Helvetica"/>
        </w:rPr>
        <w:t xml:space="preserve"> </w:t>
      </w:r>
      <w:r w:rsidRPr="00204644">
        <w:rPr>
          <w:rFonts w:ascii="Helvetica" w:eastAsia="Times New Roman" w:hAnsi="Helvetica" w:cs="Times New Roman"/>
        </w:rPr>
        <w:t>to 11 feet the total side minimum yard required by CC3332.25.</w:t>
      </w:r>
    </w:p>
    <w:p w14:paraId="62115410" w14:textId="77777777" w:rsidR="00204644" w:rsidRPr="00204644" w:rsidRDefault="00204644" w:rsidP="00204644">
      <w:pPr>
        <w:ind w:left="1440" w:firstLine="720"/>
        <w:rPr>
          <w:rFonts w:ascii="Helvetica" w:eastAsia="Times New Roman" w:hAnsi="Helvetica" w:cs="Times New Roman"/>
        </w:rPr>
      </w:pPr>
    </w:p>
    <w:p w14:paraId="621E9531" w14:textId="77777777" w:rsidR="00204644" w:rsidRPr="00204644" w:rsidRDefault="00204644">
      <w:pPr>
        <w:rPr>
          <w:rFonts w:ascii="Helvetica" w:eastAsia="Times New Roman" w:hAnsi="Helvetica" w:cs="Times New Roman"/>
          <w:b/>
        </w:rPr>
      </w:pPr>
      <w:r w:rsidRPr="00204644">
        <w:rPr>
          <w:rFonts w:ascii="Helvetica" w:eastAsia="Times New Roman" w:hAnsi="Helvetica" w:cs="Times New Roman"/>
          <w:b/>
        </w:rPr>
        <w:br w:type="page"/>
      </w:r>
    </w:p>
    <w:p w14:paraId="42E743B7" w14:textId="7EB0DD16" w:rsidR="005737BB" w:rsidRPr="00204644" w:rsidRDefault="005737BB" w:rsidP="005737BB">
      <w:pPr>
        <w:ind w:left="720" w:firstLine="720"/>
        <w:rPr>
          <w:rFonts w:ascii="Helvetica" w:eastAsia="Times New Roman" w:hAnsi="Helvetica" w:cs="Times New Roman"/>
        </w:rPr>
      </w:pPr>
      <w:r w:rsidRPr="00204644">
        <w:rPr>
          <w:rFonts w:ascii="Helvetica" w:eastAsia="Times New Roman" w:hAnsi="Helvetica" w:cs="Times New Roman"/>
          <w:b/>
        </w:rPr>
        <w:lastRenderedPageBreak/>
        <w:t>BZA 19-386, Oakland Park Avenue</w:t>
      </w:r>
      <w:bookmarkStart w:id="1" w:name="_GoBack"/>
      <w:bookmarkEnd w:id="1"/>
    </w:p>
    <w:p w14:paraId="17778A71" w14:textId="77777777" w:rsidR="005737BB" w:rsidRPr="00204644" w:rsidRDefault="005737BB" w:rsidP="005737BB">
      <w:pPr>
        <w:ind w:left="1440" w:firstLine="720"/>
        <w:rPr>
          <w:rFonts w:ascii="Helvetica" w:hAnsi="Helvetica"/>
        </w:rPr>
      </w:pPr>
      <w:r w:rsidRPr="00204644">
        <w:rPr>
          <w:rFonts w:ascii="Helvetica" w:hAnsi="Helvetica"/>
        </w:rPr>
        <w:t xml:space="preserve"> Genevieve Persichetti and Zachery Klein plan to add a window porch to the rear corner of their house. They seek variances from: </w:t>
      </w:r>
    </w:p>
    <w:p w14:paraId="1563C82C" w14:textId="611D32BC" w:rsidR="005737BB" w:rsidRPr="00204644" w:rsidRDefault="005737BB" w:rsidP="005737BB">
      <w:pPr>
        <w:pStyle w:val="ListParagraph"/>
        <w:numPr>
          <w:ilvl w:val="0"/>
          <w:numId w:val="4"/>
        </w:numPr>
        <w:rPr>
          <w:rFonts w:ascii="Helvetica" w:hAnsi="Helvetica"/>
        </w:rPr>
      </w:pPr>
      <w:r w:rsidRPr="00204644">
        <w:rPr>
          <w:rFonts w:ascii="Helvetica" w:hAnsi="Helvetica"/>
        </w:rPr>
        <w:t xml:space="preserve">CC3321.05(A)(2), the rule requiring clear vision for other driveways (applicant states the addition will not obstruct the vision clearance for a driveway); </w:t>
      </w:r>
    </w:p>
    <w:p w14:paraId="00871666" w14:textId="0163C2EB" w:rsidR="005737BB" w:rsidRPr="00204644" w:rsidRDefault="005737BB" w:rsidP="005737BB">
      <w:pPr>
        <w:pStyle w:val="ListParagraph"/>
        <w:numPr>
          <w:ilvl w:val="0"/>
          <w:numId w:val="4"/>
        </w:numPr>
        <w:rPr>
          <w:rFonts w:ascii="Helvetica" w:hAnsi="Helvetica"/>
        </w:rPr>
      </w:pPr>
      <w:r w:rsidRPr="00204644">
        <w:rPr>
          <w:rFonts w:ascii="Helvetica" w:hAnsi="Helvetica"/>
        </w:rPr>
        <w:t xml:space="preserve">CC3332.22(a)(1) concerning building lines on corner lots; and </w:t>
      </w:r>
    </w:p>
    <w:p w14:paraId="7F5414A9" w14:textId="77777777" w:rsidR="005737BB" w:rsidRPr="00204644" w:rsidRDefault="005737BB" w:rsidP="005737BB">
      <w:pPr>
        <w:pStyle w:val="ListParagraph"/>
        <w:numPr>
          <w:ilvl w:val="0"/>
          <w:numId w:val="4"/>
        </w:numPr>
        <w:rPr>
          <w:rFonts w:ascii="Helvetica" w:hAnsi="Helvetica"/>
        </w:rPr>
      </w:pPr>
      <w:r w:rsidRPr="00204644">
        <w:rPr>
          <w:rFonts w:ascii="Helvetica" w:hAnsi="Helvetica"/>
        </w:rPr>
        <w:t xml:space="preserve">CC3332.26(B), the minimum side yard permitted. </w:t>
      </w:r>
    </w:p>
    <w:p w14:paraId="2C495C4D" w14:textId="77777777" w:rsidR="00204644" w:rsidRPr="00204644" w:rsidRDefault="00204644" w:rsidP="00204644">
      <w:pPr>
        <w:rPr>
          <w:rFonts w:ascii="Helvetica" w:hAnsi="Helvetica"/>
        </w:rPr>
      </w:pPr>
    </w:p>
    <w:p w14:paraId="2841A9AF" w14:textId="21754E4B" w:rsidR="005737BB" w:rsidRPr="00204644" w:rsidRDefault="005737BB" w:rsidP="00204644">
      <w:pPr>
        <w:ind w:left="1440"/>
        <w:rPr>
          <w:rFonts w:ascii="Helvetica" w:hAnsi="Helvetica"/>
        </w:rPr>
      </w:pPr>
      <w:r w:rsidRPr="00204644">
        <w:rPr>
          <w:rFonts w:ascii="Helvetica" w:hAnsi="Helvetica"/>
          <w:b/>
        </w:rPr>
        <w:t>BZA19-030, 3400 North High Street</w:t>
      </w:r>
    </w:p>
    <w:p w14:paraId="48504080" w14:textId="74D9403C" w:rsidR="007D119D" w:rsidRPr="00204644" w:rsidRDefault="005737BB" w:rsidP="00803F7B">
      <w:pPr>
        <w:ind w:left="1800"/>
        <w:rPr>
          <w:rFonts w:ascii="Helvetica" w:hAnsi="Helvetica"/>
        </w:rPr>
      </w:pPr>
      <w:r w:rsidRPr="00204644">
        <w:rPr>
          <w:rFonts w:ascii="Helvetica" w:hAnsi="Helvetica"/>
        </w:rPr>
        <w:tab/>
        <w:t xml:space="preserve">North Broadway High Professional Building LLC, 3400 N. High St. (the white Broker One building at the corner of North Broadway &amp; High), </w:t>
      </w:r>
      <w:r w:rsidR="00803F7B" w:rsidRPr="00204644">
        <w:rPr>
          <w:rFonts w:ascii="Helvetica" w:hAnsi="Helvetica"/>
        </w:rPr>
        <w:t xml:space="preserve">in order to permit the construction of an approximately 3,400 sf restaurant with an approximately 900 sf exterior patio; </w:t>
      </w:r>
      <w:r w:rsidRPr="00204644">
        <w:rPr>
          <w:rFonts w:ascii="Helvetica" w:hAnsi="Helvetica"/>
        </w:rPr>
        <w:t>seeks a variance</w:t>
      </w:r>
      <w:r w:rsidR="007D119D" w:rsidRPr="00204644">
        <w:rPr>
          <w:rFonts w:ascii="Helvetica" w:hAnsi="Helvetica"/>
        </w:rPr>
        <w:t>:</w:t>
      </w:r>
    </w:p>
    <w:p w14:paraId="0CD948E8" w14:textId="693CB18C" w:rsidR="005737BB" w:rsidRPr="00204644" w:rsidRDefault="007D119D" w:rsidP="007D119D">
      <w:pPr>
        <w:pStyle w:val="ListParagraph"/>
        <w:numPr>
          <w:ilvl w:val="2"/>
          <w:numId w:val="6"/>
        </w:numPr>
        <w:rPr>
          <w:rFonts w:ascii="Helvetica" w:hAnsi="Helvetica"/>
        </w:rPr>
      </w:pPr>
      <w:r w:rsidRPr="00204644">
        <w:rPr>
          <w:rFonts w:ascii="Helvetica" w:hAnsi="Helvetica"/>
        </w:rPr>
        <w:t>CC3312.49(C)for</w:t>
      </w:r>
      <w:r w:rsidR="005737BB" w:rsidRPr="00204644">
        <w:rPr>
          <w:rFonts w:ascii="Helvetica" w:hAnsi="Helvetica"/>
        </w:rPr>
        <w:t xml:space="preserve"> a reduction in required parking from 61 to 36 spaces provided on the existing lot.</w:t>
      </w:r>
    </w:p>
    <w:p w14:paraId="60E8C5CB" w14:textId="5235DFB0" w:rsidR="005737BB" w:rsidRPr="00204644" w:rsidRDefault="005737BB" w:rsidP="00F4218F">
      <w:pPr>
        <w:widowControl w:val="0"/>
        <w:autoSpaceDE w:val="0"/>
        <w:autoSpaceDN w:val="0"/>
        <w:adjustRightInd w:val="0"/>
        <w:rPr>
          <w:rFonts w:ascii="Helvetica" w:hAnsi="Helvetica" w:cs="Times New Roman"/>
        </w:rPr>
      </w:pPr>
    </w:p>
    <w:p w14:paraId="22F2DA51" w14:textId="77777777" w:rsidR="00F4218F" w:rsidRPr="00204644" w:rsidRDefault="009641FD" w:rsidP="00DF11A3">
      <w:pPr>
        <w:widowControl w:val="0"/>
        <w:autoSpaceDE w:val="0"/>
        <w:autoSpaceDN w:val="0"/>
        <w:adjustRightInd w:val="0"/>
        <w:rPr>
          <w:rFonts w:ascii="Helvetica" w:hAnsi="Helvetica" w:cs="Times New Roman"/>
        </w:rPr>
      </w:pPr>
      <w:r w:rsidRPr="00204644">
        <w:rPr>
          <w:rFonts w:ascii="Helvetica" w:hAnsi="Helvetica" w:cs="Times New Roman"/>
        </w:rPr>
        <w:tab/>
      </w:r>
      <w:r w:rsidRPr="00204644">
        <w:rPr>
          <w:rFonts w:ascii="Helvetica" w:hAnsi="Helvetica" w:cs="Times New Roman"/>
        </w:rPr>
        <w:tab/>
      </w:r>
      <w:bookmarkEnd w:id="0"/>
    </w:p>
    <w:p w14:paraId="59AE10C5" w14:textId="77777777" w:rsidR="00F4218F" w:rsidRPr="00204644" w:rsidRDefault="00F4218F" w:rsidP="00F4218F">
      <w:pPr>
        <w:widowControl w:val="0"/>
        <w:autoSpaceDE w:val="0"/>
        <w:autoSpaceDN w:val="0"/>
        <w:adjustRightInd w:val="0"/>
        <w:jc w:val="center"/>
        <w:rPr>
          <w:rFonts w:ascii="Helvetica" w:hAnsi="Helvetica" w:cs="Times New Roman"/>
          <w:b/>
        </w:rPr>
      </w:pPr>
      <w:r w:rsidRPr="00204644">
        <w:rPr>
          <w:rFonts w:ascii="Helvetica" w:hAnsi="Helvetica" w:cs="Times New Roman"/>
          <w:b/>
        </w:rPr>
        <w:t>COMMUNITY ORGANIZATION REPORTS</w:t>
      </w:r>
    </w:p>
    <w:p w14:paraId="05C62A04" w14:textId="77777777" w:rsidR="007C629D" w:rsidRPr="00204644" w:rsidRDefault="007C629D" w:rsidP="00F4218F">
      <w:pPr>
        <w:widowControl w:val="0"/>
        <w:autoSpaceDE w:val="0"/>
        <w:autoSpaceDN w:val="0"/>
        <w:adjustRightInd w:val="0"/>
        <w:jc w:val="center"/>
        <w:rPr>
          <w:rFonts w:ascii="Helvetica" w:hAnsi="Helvetica" w:cs="Times New Roman"/>
          <w:b/>
        </w:rPr>
      </w:pPr>
    </w:p>
    <w:p w14:paraId="1E4683C4" w14:textId="3011088C" w:rsidR="00B97AD0" w:rsidRPr="00204644" w:rsidRDefault="00803F7B" w:rsidP="00B97AD0">
      <w:pPr>
        <w:widowControl w:val="0"/>
        <w:autoSpaceDE w:val="0"/>
        <w:autoSpaceDN w:val="0"/>
        <w:adjustRightInd w:val="0"/>
        <w:rPr>
          <w:rFonts w:ascii="Helvetica" w:hAnsi="Helvetica" w:cs="Times New Roman"/>
        </w:rPr>
      </w:pPr>
      <w:r w:rsidRPr="00204644">
        <w:rPr>
          <w:rFonts w:ascii="Helvetica" w:hAnsi="Helvetica" w:cs="Times New Roman"/>
        </w:rPr>
        <w:t xml:space="preserve">8:00 </w:t>
      </w:r>
      <w:r w:rsidR="007C629D" w:rsidRPr="00204644">
        <w:rPr>
          <w:rFonts w:ascii="Helvetica" w:hAnsi="Helvetica" w:cs="Times New Roman"/>
        </w:rPr>
        <w:t>p.m.</w:t>
      </w:r>
      <w:r w:rsidR="007C629D" w:rsidRPr="00204644">
        <w:rPr>
          <w:rFonts w:ascii="Helvetica" w:hAnsi="Helvetica" w:cs="Times New Roman"/>
        </w:rPr>
        <w:tab/>
      </w:r>
      <w:r w:rsidRPr="00204644">
        <w:rPr>
          <w:rFonts w:ascii="Helvetica" w:hAnsi="Helvetica" w:cs="Times New Roman"/>
        </w:rPr>
        <w:t>Village in the Ville – Christine Happel</w:t>
      </w:r>
    </w:p>
    <w:p w14:paraId="4D56DA08" w14:textId="77777777" w:rsidR="00D4026A" w:rsidRPr="00204644" w:rsidRDefault="00D4026A" w:rsidP="004873C1">
      <w:pPr>
        <w:widowControl w:val="0"/>
        <w:autoSpaceDE w:val="0"/>
        <w:autoSpaceDN w:val="0"/>
        <w:adjustRightInd w:val="0"/>
        <w:rPr>
          <w:rFonts w:ascii="Helvetica" w:hAnsi="Helvetica" w:cs="Times New Roman"/>
          <w:b/>
        </w:rPr>
      </w:pPr>
    </w:p>
    <w:p w14:paraId="17F7480A" w14:textId="756F9AFB" w:rsidR="00F4218F" w:rsidRPr="00204644" w:rsidRDefault="008D0FD1" w:rsidP="00F4218F">
      <w:pPr>
        <w:widowControl w:val="0"/>
        <w:autoSpaceDE w:val="0"/>
        <w:autoSpaceDN w:val="0"/>
        <w:adjustRightInd w:val="0"/>
        <w:jc w:val="center"/>
        <w:rPr>
          <w:rFonts w:ascii="Helvetica" w:hAnsi="Helvetica" w:cs="Times New Roman"/>
          <w:b/>
        </w:rPr>
      </w:pPr>
      <w:r w:rsidRPr="00204644">
        <w:rPr>
          <w:rFonts w:ascii="Helvetica" w:hAnsi="Helvetica" w:cs="Times New Roman"/>
          <w:b/>
        </w:rPr>
        <w:t>NEW</w:t>
      </w:r>
      <w:r w:rsidR="00D4026A" w:rsidRPr="00204644">
        <w:rPr>
          <w:rFonts w:ascii="Helvetica" w:hAnsi="Helvetica" w:cs="Times New Roman"/>
          <w:b/>
        </w:rPr>
        <w:t xml:space="preserve"> BUSINESS</w:t>
      </w:r>
    </w:p>
    <w:p w14:paraId="04936707" w14:textId="77777777" w:rsidR="007C629D" w:rsidRPr="00204644" w:rsidRDefault="007C629D" w:rsidP="007C629D">
      <w:pPr>
        <w:widowControl w:val="0"/>
        <w:autoSpaceDE w:val="0"/>
        <w:autoSpaceDN w:val="0"/>
        <w:adjustRightInd w:val="0"/>
        <w:rPr>
          <w:rFonts w:ascii="Helvetica" w:hAnsi="Helvetica" w:cs="Times New Roman"/>
        </w:rPr>
      </w:pPr>
    </w:p>
    <w:p w14:paraId="25E41E48" w14:textId="4B1F4301" w:rsidR="0010595A" w:rsidRPr="00204644" w:rsidRDefault="0010595A" w:rsidP="007C629D">
      <w:pPr>
        <w:widowControl w:val="0"/>
        <w:autoSpaceDE w:val="0"/>
        <w:autoSpaceDN w:val="0"/>
        <w:adjustRightInd w:val="0"/>
        <w:rPr>
          <w:rFonts w:ascii="Helvetica" w:hAnsi="Helvetica" w:cs="Times New Roman"/>
        </w:rPr>
      </w:pPr>
      <w:r w:rsidRPr="00204644">
        <w:rPr>
          <w:rFonts w:ascii="Helvetica" w:hAnsi="Helvetica" w:cs="Times New Roman"/>
        </w:rPr>
        <w:t>8:15</w:t>
      </w:r>
      <w:r w:rsidR="007C629D" w:rsidRPr="00204644">
        <w:rPr>
          <w:rFonts w:ascii="Helvetica" w:hAnsi="Helvetica" w:cs="Times New Roman"/>
        </w:rPr>
        <w:t xml:space="preserve"> p.m.</w:t>
      </w:r>
      <w:r w:rsidR="007C629D" w:rsidRPr="00204644">
        <w:rPr>
          <w:rFonts w:ascii="Helvetica" w:hAnsi="Helvetica" w:cs="Times New Roman"/>
        </w:rPr>
        <w:tab/>
      </w:r>
      <w:r w:rsidR="008D0FD1" w:rsidRPr="00204644">
        <w:rPr>
          <w:rFonts w:ascii="Helvetica" w:hAnsi="Helvetica" w:cs="Times New Roman"/>
        </w:rPr>
        <w:t>LYFT Scooters – Chet Ridenour</w:t>
      </w:r>
    </w:p>
    <w:p w14:paraId="3B6A8679" w14:textId="77777777" w:rsidR="0010595A" w:rsidRPr="00204644" w:rsidRDefault="0010595A" w:rsidP="007C629D">
      <w:pPr>
        <w:widowControl w:val="0"/>
        <w:autoSpaceDE w:val="0"/>
        <w:autoSpaceDN w:val="0"/>
        <w:adjustRightInd w:val="0"/>
        <w:rPr>
          <w:rFonts w:ascii="Helvetica" w:hAnsi="Helvetica" w:cs="Times New Roman"/>
        </w:rPr>
      </w:pPr>
    </w:p>
    <w:p w14:paraId="5013F791" w14:textId="77777777" w:rsidR="008D0FD1" w:rsidRPr="00204644" w:rsidRDefault="0010595A" w:rsidP="007C629D">
      <w:pPr>
        <w:widowControl w:val="0"/>
        <w:autoSpaceDE w:val="0"/>
        <w:autoSpaceDN w:val="0"/>
        <w:adjustRightInd w:val="0"/>
        <w:rPr>
          <w:rFonts w:ascii="Helvetica" w:hAnsi="Helvetica" w:cs="Times New Roman"/>
        </w:rPr>
      </w:pPr>
      <w:r w:rsidRPr="00204644">
        <w:rPr>
          <w:rFonts w:ascii="Helvetica" w:hAnsi="Helvetica" w:cs="Times New Roman"/>
        </w:rPr>
        <w:t>8:</w:t>
      </w:r>
      <w:r w:rsidR="008D0FD1" w:rsidRPr="00204644">
        <w:rPr>
          <w:rFonts w:ascii="Helvetica" w:hAnsi="Helvetica" w:cs="Times New Roman"/>
        </w:rPr>
        <w:t>3</w:t>
      </w:r>
      <w:r w:rsidRPr="00204644">
        <w:rPr>
          <w:rFonts w:ascii="Helvetica" w:hAnsi="Helvetica" w:cs="Times New Roman"/>
        </w:rPr>
        <w:t>0 p.m.</w:t>
      </w:r>
      <w:r w:rsidRPr="00204644">
        <w:rPr>
          <w:rFonts w:ascii="Helvetica" w:hAnsi="Helvetica" w:cs="Times New Roman"/>
        </w:rPr>
        <w:tab/>
      </w:r>
      <w:proofErr w:type="spellStart"/>
      <w:r w:rsidR="008D0FD1" w:rsidRPr="00204644">
        <w:rPr>
          <w:rFonts w:ascii="Helvetica" w:hAnsi="Helvetica" w:cs="Times New Roman"/>
        </w:rPr>
        <w:t>ThisWeekNews</w:t>
      </w:r>
      <w:proofErr w:type="spellEnd"/>
      <w:r w:rsidR="008D0FD1" w:rsidRPr="00204644">
        <w:rPr>
          <w:rFonts w:ascii="Helvetica" w:hAnsi="Helvetica" w:cs="Times New Roman"/>
        </w:rPr>
        <w:t xml:space="preserve"> – Bill </w:t>
      </w:r>
      <w:proofErr w:type="spellStart"/>
      <w:r w:rsidR="008D0FD1" w:rsidRPr="00204644">
        <w:rPr>
          <w:rFonts w:ascii="Helvetica" w:hAnsi="Helvetica" w:cs="Times New Roman"/>
        </w:rPr>
        <w:t>Stille</w:t>
      </w:r>
      <w:proofErr w:type="spellEnd"/>
      <w:r w:rsidR="008D0FD1" w:rsidRPr="00204644">
        <w:rPr>
          <w:rFonts w:ascii="Helvetica" w:hAnsi="Helvetica" w:cs="Times New Roman"/>
        </w:rPr>
        <w:t xml:space="preserve">, Vice President, Circulation, </w:t>
      </w:r>
    </w:p>
    <w:p w14:paraId="00B5B364" w14:textId="3FAB2D63" w:rsidR="0010595A" w:rsidRPr="00204644" w:rsidRDefault="008D0FD1" w:rsidP="007C629D">
      <w:pPr>
        <w:widowControl w:val="0"/>
        <w:autoSpaceDE w:val="0"/>
        <w:autoSpaceDN w:val="0"/>
        <w:adjustRightInd w:val="0"/>
        <w:rPr>
          <w:rFonts w:ascii="Helvetica" w:hAnsi="Helvetica" w:cs="Times New Roman"/>
        </w:rPr>
      </w:pPr>
      <w:r w:rsidRPr="00204644">
        <w:rPr>
          <w:rFonts w:ascii="Helvetica" w:hAnsi="Helvetica" w:cs="Times New Roman"/>
        </w:rPr>
        <w:tab/>
      </w:r>
      <w:r w:rsidRPr="00204644">
        <w:rPr>
          <w:rFonts w:ascii="Helvetica" w:hAnsi="Helvetica" w:cs="Times New Roman"/>
        </w:rPr>
        <w:tab/>
      </w:r>
      <w:r w:rsidRPr="00204644">
        <w:rPr>
          <w:rFonts w:ascii="Helvetica" w:hAnsi="Helvetica" w:cs="Times New Roman"/>
        </w:rPr>
        <w:tab/>
      </w:r>
      <w:r w:rsidRPr="00204644">
        <w:rPr>
          <w:rFonts w:ascii="Helvetica" w:hAnsi="Helvetica" w:cs="Times New Roman"/>
        </w:rPr>
        <w:tab/>
      </w:r>
      <w:r w:rsidRPr="00204644">
        <w:rPr>
          <w:rFonts w:ascii="Helvetica" w:hAnsi="Helvetica" w:cs="Times New Roman"/>
        </w:rPr>
        <w:tab/>
        <w:t>The Columbus Dispatch</w:t>
      </w:r>
    </w:p>
    <w:p w14:paraId="55AFB83A" w14:textId="77777777" w:rsidR="00D4026A" w:rsidRPr="00204644" w:rsidRDefault="0010595A" w:rsidP="00DF11A3">
      <w:pPr>
        <w:widowControl w:val="0"/>
        <w:autoSpaceDE w:val="0"/>
        <w:autoSpaceDN w:val="0"/>
        <w:adjustRightInd w:val="0"/>
        <w:rPr>
          <w:rFonts w:ascii="Helvetica" w:hAnsi="Helvetica" w:cs="Times New Roman"/>
          <w:b/>
        </w:rPr>
      </w:pPr>
      <w:r w:rsidRPr="00204644">
        <w:rPr>
          <w:rFonts w:ascii="Helvetica" w:hAnsi="Helvetica" w:cs="Times New Roman"/>
        </w:rPr>
        <w:tab/>
      </w:r>
      <w:r w:rsidRPr="00204644">
        <w:rPr>
          <w:rFonts w:ascii="Helvetica" w:hAnsi="Helvetica" w:cs="Times New Roman"/>
        </w:rPr>
        <w:tab/>
      </w:r>
      <w:r w:rsidRPr="00204644">
        <w:rPr>
          <w:rFonts w:ascii="Helvetica" w:hAnsi="Helvetica" w:cs="Times New Roman"/>
        </w:rPr>
        <w:tab/>
      </w:r>
    </w:p>
    <w:p w14:paraId="6FAD1200" w14:textId="77777777" w:rsidR="00F4218F" w:rsidRPr="00204644" w:rsidRDefault="00F4218F" w:rsidP="00F4218F">
      <w:pPr>
        <w:widowControl w:val="0"/>
        <w:autoSpaceDE w:val="0"/>
        <w:autoSpaceDN w:val="0"/>
        <w:adjustRightInd w:val="0"/>
        <w:rPr>
          <w:rFonts w:ascii="Helvetica" w:hAnsi="Helvetica" w:cs="Times New Roman"/>
        </w:rPr>
      </w:pPr>
      <w:r w:rsidRPr="00204644">
        <w:rPr>
          <w:rFonts w:ascii="Helvetica" w:hAnsi="Helvetica" w:cs="Times New Roman"/>
        </w:rPr>
        <w:t xml:space="preserve">8:40 p.m. </w:t>
      </w:r>
      <w:r w:rsidRPr="00204644">
        <w:rPr>
          <w:rFonts w:ascii="Helvetica" w:hAnsi="Helvetica" w:cs="Times New Roman"/>
        </w:rPr>
        <w:tab/>
        <w:t>Public Comments</w:t>
      </w:r>
    </w:p>
    <w:p w14:paraId="5D987DB0" w14:textId="77777777" w:rsidR="00F4218F" w:rsidRPr="00204644" w:rsidRDefault="00F4218F" w:rsidP="00F4218F">
      <w:pPr>
        <w:widowControl w:val="0"/>
        <w:autoSpaceDE w:val="0"/>
        <w:autoSpaceDN w:val="0"/>
        <w:adjustRightInd w:val="0"/>
        <w:rPr>
          <w:rFonts w:ascii="Helvetica" w:hAnsi="Helvetica" w:cs="Times New Roman"/>
        </w:rPr>
      </w:pPr>
      <w:r w:rsidRPr="00204644">
        <w:rPr>
          <w:rFonts w:ascii="Helvetica" w:hAnsi="Helvetica" w:cs="Times New Roman"/>
        </w:rPr>
        <w:tab/>
      </w:r>
      <w:r w:rsidRPr="00204644">
        <w:rPr>
          <w:rFonts w:ascii="Helvetica" w:hAnsi="Helvetica" w:cs="Times New Roman"/>
        </w:rPr>
        <w:tab/>
      </w:r>
    </w:p>
    <w:p w14:paraId="3E1AB429" w14:textId="77777777" w:rsidR="00F4218F" w:rsidRPr="00204644" w:rsidRDefault="00F4218F" w:rsidP="00F4218F">
      <w:pPr>
        <w:widowControl w:val="0"/>
        <w:autoSpaceDE w:val="0"/>
        <w:autoSpaceDN w:val="0"/>
        <w:adjustRightInd w:val="0"/>
        <w:rPr>
          <w:rFonts w:ascii="Helvetica" w:hAnsi="Helvetica" w:cs="Times New Roman"/>
        </w:rPr>
      </w:pPr>
      <w:r w:rsidRPr="00204644">
        <w:rPr>
          <w:rFonts w:ascii="Helvetica" w:hAnsi="Helvetica" w:cs="Times New Roman"/>
        </w:rPr>
        <w:tab/>
      </w:r>
      <w:r w:rsidRPr="00204644">
        <w:rPr>
          <w:rFonts w:ascii="Helvetica" w:hAnsi="Helvetica" w:cs="Times New Roman"/>
        </w:rPr>
        <w:tab/>
        <w:t>District Reports</w:t>
      </w:r>
    </w:p>
    <w:p w14:paraId="217E5FF7" w14:textId="77777777" w:rsidR="00F4218F" w:rsidRPr="00204644" w:rsidRDefault="00F4218F" w:rsidP="00F4218F">
      <w:pPr>
        <w:rPr>
          <w:rFonts w:ascii="Helvetica" w:hAnsi="Helvetica" w:cs="Times New Roman"/>
        </w:rPr>
      </w:pPr>
    </w:p>
    <w:p w14:paraId="08343CC2" w14:textId="77777777" w:rsidR="007C629D" w:rsidRPr="00204644" w:rsidRDefault="00F4218F" w:rsidP="00F4218F">
      <w:pPr>
        <w:rPr>
          <w:rFonts w:ascii="Helvetica" w:hAnsi="Helvetica" w:cs="Times New Roman"/>
        </w:rPr>
      </w:pPr>
      <w:r w:rsidRPr="00204644">
        <w:rPr>
          <w:rFonts w:ascii="Helvetica" w:hAnsi="Helvetica" w:cs="Times New Roman"/>
        </w:rPr>
        <w:t xml:space="preserve">8:55 p.m.  </w:t>
      </w:r>
      <w:r w:rsidRPr="00204644">
        <w:rPr>
          <w:rFonts w:ascii="Helvetica" w:hAnsi="Helvetica" w:cs="Times New Roman"/>
        </w:rPr>
        <w:tab/>
      </w:r>
      <w:r w:rsidRPr="00204644">
        <w:rPr>
          <w:rFonts w:ascii="Helvetica" w:hAnsi="Helvetica" w:cs="Times New Roman"/>
        </w:rPr>
        <w:tab/>
        <w:t>ADJOURN</w:t>
      </w:r>
    </w:p>
    <w:p w14:paraId="570B9087" w14:textId="77777777" w:rsidR="007C629D" w:rsidRPr="00204644" w:rsidRDefault="007C629D" w:rsidP="00F4218F">
      <w:pPr>
        <w:rPr>
          <w:rFonts w:ascii="Helvetica" w:hAnsi="Helvetica" w:cs="Times New Roman"/>
        </w:rPr>
      </w:pPr>
    </w:p>
    <w:p w14:paraId="71B471C4" w14:textId="1566D3A3" w:rsidR="00204644" w:rsidRPr="00204644" w:rsidRDefault="00204644">
      <w:pPr>
        <w:rPr>
          <w:rFonts w:ascii="Helvetica" w:hAnsi="Helvetica" w:cs="Times New Roman"/>
        </w:rPr>
      </w:pPr>
      <w:r w:rsidRPr="00204644">
        <w:rPr>
          <w:rFonts w:ascii="Helvetica" w:hAnsi="Helvetica" w:cs="Times New Roman"/>
        </w:rPr>
        <w:br w:type="page"/>
      </w:r>
    </w:p>
    <w:p w14:paraId="24D1C9A4" w14:textId="77777777" w:rsidR="00F4218F" w:rsidRPr="00204644" w:rsidRDefault="00F4218F" w:rsidP="00F4218F">
      <w:pPr>
        <w:rPr>
          <w:rFonts w:ascii="Helvetica" w:hAnsi="Helvetica" w:cs="Times New Roman"/>
        </w:rPr>
      </w:pPr>
    </w:p>
    <w:p w14:paraId="327D6D88" w14:textId="52B3AAE5" w:rsidR="001E5535" w:rsidRPr="00204644" w:rsidRDefault="007C629D" w:rsidP="00F4218F">
      <w:pPr>
        <w:widowControl w:val="0"/>
        <w:autoSpaceDE w:val="0"/>
        <w:autoSpaceDN w:val="0"/>
        <w:adjustRightInd w:val="0"/>
        <w:rPr>
          <w:rFonts w:ascii="Helvetica" w:hAnsi="Helvetica" w:cs="Times New Roman"/>
          <w:b/>
        </w:rPr>
      </w:pPr>
      <w:r w:rsidRPr="00204644">
        <w:rPr>
          <w:rFonts w:ascii="Helvetica" w:hAnsi="Helvetica" w:cs="Times New Roman"/>
          <w:b/>
        </w:rPr>
        <w:t xml:space="preserve">Upcoming </w:t>
      </w:r>
      <w:r w:rsidR="007078E3" w:rsidRPr="00204644">
        <w:rPr>
          <w:rFonts w:ascii="Helvetica" w:hAnsi="Helvetica" w:cs="Times New Roman"/>
          <w:b/>
        </w:rPr>
        <w:t>Events:</w:t>
      </w:r>
    </w:p>
    <w:p w14:paraId="51AFE4A3" w14:textId="63E32C10" w:rsidR="008D0FD1" w:rsidRPr="00204644" w:rsidRDefault="008D0FD1" w:rsidP="00F4218F">
      <w:pPr>
        <w:widowControl w:val="0"/>
        <w:autoSpaceDE w:val="0"/>
        <w:autoSpaceDN w:val="0"/>
        <w:adjustRightInd w:val="0"/>
        <w:rPr>
          <w:rFonts w:ascii="Helvetica" w:hAnsi="Helvetica" w:cs="Times New Roman"/>
          <w:b/>
        </w:rPr>
      </w:pPr>
    </w:p>
    <w:p w14:paraId="1D1E3C67" w14:textId="713E259F" w:rsidR="008D0FD1" w:rsidRPr="00204644" w:rsidRDefault="008D0FD1" w:rsidP="00F4218F">
      <w:pPr>
        <w:widowControl w:val="0"/>
        <w:autoSpaceDE w:val="0"/>
        <w:autoSpaceDN w:val="0"/>
        <w:adjustRightInd w:val="0"/>
        <w:rPr>
          <w:rFonts w:ascii="Helvetica" w:hAnsi="Helvetica" w:cs="Times New Roman"/>
        </w:rPr>
      </w:pPr>
      <w:r w:rsidRPr="00204644">
        <w:rPr>
          <w:rFonts w:ascii="Helvetica" w:hAnsi="Helvetica" w:cs="Times New Roman"/>
        </w:rPr>
        <w:t>May 3</w:t>
      </w:r>
      <w:r w:rsidRPr="00204644">
        <w:rPr>
          <w:rFonts w:ascii="Helvetica" w:hAnsi="Helvetica" w:cs="Times New Roman"/>
        </w:rPr>
        <w:tab/>
      </w:r>
      <w:r w:rsidRPr="00204644">
        <w:rPr>
          <w:rFonts w:ascii="Helvetica" w:hAnsi="Helvetica" w:cs="Times New Roman"/>
        </w:rPr>
        <w:tab/>
        <w:t>Deadline for Mail-In Ballots to be received</w:t>
      </w:r>
    </w:p>
    <w:p w14:paraId="78364988" w14:textId="3F6BB830" w:rsidR="008D0FD1" w:rsidRPr="00204644" w:rsidRDefault="008D0FD1" w:rsidP="00F4218F">
      <w:pPr>
        <w:widowControl w:val="0"/>
        <w:autoSpaceDE w:val="0"/>
        <w:autoSpaceDN w:val="0"/>
        <w:adjustRightInd w:val="0"/>
        <w:rPr>
          <w:rFonts w:ascii="Helvetica" w:hAnsi="Helvetica" w:cs="Times New Roman"/>
        </w:rPr>
      </w:pPr>
      <w:r w:rsidRPr="00204644">
        <w:rPr>
          <w:rFonts w:ascii="Helvetica" w:hAnsi="Helvetica" w:cs="Times New Roman"/>
        </w:rPr>
        <w:t>May 4</w:t>
      </w:r>
      <w:r w:rsidRPr="00204644">
        <w:rPr>
          <w:rFonts w:ascii="Helvetica" w:hAnsi="Helvetica" w:cs="Times New Roman"/>
        </w:rPr>
        <w:tab/>
      </w:r>
      <w:r w:rsidRPr="00204644">
        <w:rPr>
          <w:rFonts w:ascii="Helvetica" w:hAnsi="Helvetica" w:cs="Times New Roman"/>
        </w:rPr>
        <w:tab/>
        <w:t>CAC Election Day – 10 am to 2 pm, Whetstone Library Meeting Room</w:t>
      </w:r>
    </w:p>
    <w:p w14:paraId="10DFC1AB" w14:textId="77777777" w:rsidR="001E5535" w:rsidRPr="00204644" w:rsidRDefault="001E5535" w:rsidP="00F4218F">
      <w:pPr>
        <w:widowControl w:val="0"/>
        <w:autoSpaceDE w:val="0"/>
        <w:autoSpaceDN w:val="0"/>
        <w:adjustRightInd w:val="0"/>
        <w:rPr>
          <w:rFonts w:ascii="Helvetica" w:hAnsi="Helvetica" w:cs="Times New Roman"/>
          <w:b/>
        </w:rPr>
      </w:pPr>
    </w:p>
    <w:p w14:paraId="5DBE6709" w14:textId="77777777" w:rsidR="008D0FD1" w:rsidRPr="00204644" w:rsidRDefault="008D0FD1">
      <w:pPr>
        <w:rPr>
          <w:rFonts w:ascii="Helvetica" w:hAnsi="Helvetica" w:cs="Times New Roman"/>
        </w:rPr>
      </w:pPr>
      <w:r w:rsidRPr="00204644">
        <w:rPr>
          <w:rFonts w:ascii="Helvetica" w:hAnsi="Helvetica" w:cs="Times New Roman"/>
        </w:rPr>
        <w:t>May 28</w:t>
      </w:r>
      <w:r w:rsidRPr="00204644">
        <w:rPr>
          <w:rFonts w:ascii="Helvetica" w:hAnsi="Helvetica" w:cs="Times New Roman"/>
        </w:rPr>
        <w:tab/>
        <w:t>Planning &amp; Development Committee – 7 pm, Clinton Hts. Lutheran Church</w:t>
      </w:r>
    </w:p>
    <w:p w14:paraId="1465FB08" w14:textId="77777777" w:rsidR="008D0FD1" w:rsidRPr="00204644" w:rsidRDefault="008D0FD1">
      <w:pPr>
        <w:rPr>
          <w:rFonts w:ascii="Helvetica" w:hAnsi="Helvetica" w:cs="Times New Roman"/>
        </w:rPr>
      </w:pPr>
    </w:p>
    <w:p w14:paraId="63BF9AC8" w14:textId="0482A534" w:rsidR="008D0FD1" w:rsidRPr="00204644" w:rsidRDefault="008D0FD1">
      <w:pPr>
        <w:rPr>
          <w:rFonts w:ascii="Helvetica" w:hAnsi="Helvetica" w:cs="Times New Roman"/>
        </w:rPr>
      </w:pPr>
      <w:r w:rsidRPr="00204644">
        <w:rPr>
          <w:rFonts w:ascii="Helvetica" w:hAnsi="Helvetica" w:cs="Times New Roman"/>
        </w:rPr>
        <w:t>June 1</w:t>
      </w:r>
      <w:r w:rsidRPr="00204644">
        <w:rPr>
          <w:rFonts w:ascii="Helvetica" w:hAnsi="Helvetica" w:cs="Times New Roman"/>
        </w:rPr>
        <w:tab/>
        <w:t xml:space="preserve">Neighborhood Bikeway Community Ride – </w:t>
      </w:r>
    </w:p>
    <w:p w14:paraId="0F25E635" w14:textId="77777777" w:rsidR="008D0FD1" w:rsidRPr="00204644" w:rsidRDefault="008D0FD1">
      <w:pPr>
        <w:rPr>
          <w:rFonts w:ascii="Helvetica" w:hAnsi="Helvetica" w:cs="Times New Roman"/>
        </w:rPr>
      </w:pPr>
      <w:r w:rsidRPr="00204644">
        <w:rPr>
          <w:rFonts w:ascii="Helvetica" w:hAnsi="Helvetica" w:cs="Times New Roman"/>
        </w:rPr>
        <w:tab/>
      </w:r>
      <w:r w:rsidRPr="00204644">
        <w:rPr>
          <w:rFonts w:ascii="Helvetica" w:hAnsi="Helvetica" w:cs="Times New Roman"/>
        </w:rPr>
        <w:tab/>
      </w:r>
      <w:r w:rsidRPr="00204644">
        <w:rPr>
          <w:rFonts w:ascii="Helvetica" w:hAnsi="Helvetica" w:cs="Times New Roman"/>
        </w:rPr>
        <w:tab/>
        <w:t xml:space="preserve">Meet @ Whetstone Library, Time TBD, </w:t>
      </w:r>
      <w:proofErr w:type="gramStart"/>
      <w:r w:rsidRPr="00204644">
        <w:rPr>
          <w:rFonts w:ascii="Helvetica" w:hAnsi="Helvetica" w:cs="Times New Roman"/>
        </w:rPr>
        <w:t>More</w:t>
      </w:r>
      <w:proofErr w:type="gramEnd"/>
      <w:r w:rsidRPr="00204644">
        <w:rPr>
          <w:rFonts w:ascii="Helvetica" w:hAnsi="Helvetica" w:cs="Times New Roman"/>
        </w:rPr>
        <w:t xml:space="preserve"> details coming</w:t>
      </w:r>
    </w:p>
    <w:p w14:paraId="7C19FB65" w14:textId="77777777" w:rsidR="008D0FD1" w:rsidRPr="00204644" w:rsidRDefault="008D0FD1">
      <w:pPr>
        <w:rPr>
          <w:rFonts w:ascii="Helvetica" w:hAnsi="Helvetica" w:cs="Times New Roman"/>
        </w:rPr>
      </w:pPr>
    </w:p>
    <w:p w14:paraId="0635344B" w14:textId="77777777" w:rsidR="008D0FD1" w:rsidRPr="00204644" w:rsidRDefault="008D0FD1">
      <w:pPr>
        <w:rPr>
          <w:rFonts w:ascii="Helvetica" w:hAnsi="Helvetica" w:cs="Times New Roman"/>
        </w:rPr>
      </w:pPr>
      <w:r w:rsidRPr="00204644">
        <w:rPr>
          <w:rFonts w:ascii="Helvetica" w:hAnsi="Helvetica" w:cs="Times New Roman"/>
        </w:rPr>
        <w:t>June 4</w:t>
      </w:r>
      <w:r w:rsidRPr="00204644">
        <w:rPr>
          <w:rFonts w:ascii="Helvetica" w:hAnsi="Helvetica" w:cs="Times New Roman"/>
        </w:rPr>
        <w:tab/>
        <w:t>Zoning &amp; Variance Committee – 7 pm, Clinton Hts. Lutheran Church</w:t>
      </w:r>
    </w:p>
    <w:p w14:paraId="71E1432E" w14:textId="77777777" w:rsidR="008D0FD1" w:rsidRPr="00204644" w:rsidRDefault="008D0FD1">
      <w:pPr>
        <w:rPr>
          <w:rFonts w:ascii="Helvetica" w:hAnsi="Helvetica" w:cs="Times New Roman"/>
        </w:rPr>
      </w:pPr>
    </w:p>
    <w:p w14:paraId="4D7B3CDF" w14:textId="77777777" w:rsidR="00975317" w:rsidRPr="00204644" w:rsidRDefault="008D0FD1">
      <w:pPr>
        <w:rPr>
          <w:rFonts w:ascii="Helvetica" w:hAnsi="Helvetica" w:cs="Times New Roman"/>
        </w:rPr>
      </w:pPr>
      <w:r w:rsidRPr="00204644">
        <w:rPr>
          <w:rFonts w:ascii="Helvetica" w:hAnsi="Helvetica" w:cs="Times New Roman"/>
        </w:rPr>
        <w:t>June 6</w:t>
      </w:r>
      <w:r w:rsidRPr="00204644">
        <w:rPr>
          <w:rFonts w:ascii="Helvetica" w:hAnsi="Helvetica" w:cs="Times New Roman"/>
        </w:rPr>
        <w:tab/>
        <w:t>Clintonville Area Commission</w:t>
      </w:r>
    </w:p>
    <w:p w14:paraId="6F757D9B" w14:textId="77777777" w:rsidR="00975317" w:rsidRPr="00204644" w:rsidRDefault="00975317">
      <w:pPr>
        <w:rPr>
          <w:rFonts w:ascii="Helvetica" w:hAnsi="Helvetica" w:cs="Times New Roman"/>
        </w:rPr>
      </w:pPr>
    </w:p>
    <w:p w14:paraId="3A9E3837" w14:textId="70C6233D" w:rsidR="008D0FD1" w:rsidRPr="00204644" w:rsidRDefault="008D0FD1">
      <w:pPr>
        <w:rPr>
          <w:rFonts w:ascii="Helvetica" w:hAnsi="Helvetica" w:cs="Times New Roman"/>
        </w:rPr>
      </w:pPr>
      <w:r w:rsidRPr="00204644">
        <w:rPr>
          <w:rFonts w:ascii="Helvetica" w:hAnsi="Helvetica" w:cs="Times New Roman"/>
        </w:rPr>
        <w:br w:type="page"/>
      </w:r>
    </w:p>
    <w:p w14:paraId="7FC564A9" w14:textId="77777777" w:rsidR="00F4218F" w:rsidRPr="00D234A3" w:rsidRDefault="00F4218F" w:rsidP="00F4218F">
      <w:pPr>
        <w:widowControl w:val="0"/>
        <w:autoSpaceDE w:val="0"/>
        <w:autoSpaceDN w:val="0"/>
        <w:adjustRightInd w:val="0"/>
        <w:jc w:val="center"/>
        <w:rPr>
          <w:rFonts w:ascii="Helvetica" w:hAnsi="Helvetica" w:cs="Times New Roman"/>
          <w:b/>
        </w:rPr>
      </w:pPr>
    </w:p>
    <w:p w14:paraId="62DF7BCE" w14:textId="77777777" w:rsidR="00D234A3" w:rsidRDefault="00D234A3" w:rsidP="007078E3">
      <w:pPr>
        <w:rPr>
          <w:rFonts w:ascii="Helvetica" w:hAnsi="Helvetica"/>
        </w:rPr>
      </w:pPr>
    </w:p>
    <w:p w14:paraId="329D8845" w14:textId="77777777" w:rsidR="00D234A3" w:rsidRDefault="00D234A3" w:rsidP="007078E3">
      <w:pPr>
        <w:rPr>
          <w:rFonts w:ascii="Helvetica" w:hAnsi="Helvetica"/>
        </w:rPr>
      </w:pPr>
    </w:p>
    <w:p w14:paraId="60819143" w14:textId="77777777" w:rsidR="00D4026A" w:rsidRDefault="00D4026A" w:rsidP="007078E3">
      <w:pPr>
        <w:rPr>
          <w:rFonts w:ascii="Helvetica" w:hAnsi="Helvetica"/>
          <w:b/>
        </w:rPr>
      </w:pPr>
      <w:r w:rsidRPr="00F346BF">
        <w:rPr>
          <w:rFonts w:ascii="Helvetica" w:hAnsi="Helvetica"/>
          <w:b/>
        </w:rPr>
        <w:t>Rules for Presentations</w:t>
      </w:r>
    </w:p>
    <w:p w14:paraId="65AE9B24" w14:textId="77777777" w:rsidR="00D4026A" w:rsidRPr="00F346BF" w:rsidRDefault="00D4026A" w:rsidP="00D4026A">
      <w:pPr>
        <w:jc w:val="center"/>
        <w:rPr>
          <w:rFonts w:ascii="Helvetica" w:hAnsi="Helvetica"/>
          <w:b/>
        </w:rPr>
      </w:pPr>
      <w:r w:rsidRPr="00F346BF">
        <w:rPr>
          <w:rFonts w:ascii="Helvetica" w:hAnsi="Helvetica"/>
          <w:b/>
        </w:rPr>
        <w:t>at Clintonville Area Commission</w:t>
      </w:r>
    </w:p>
    <w:p w14:paraId="7682B22E" w14:textId="77777777" w:rsidR="00D4026A" w:rsidRDefault="00D4026A" w:rsidP="00D4026A"/>
    <w:p w14:paraId="0EFA8374" w14:textId="77777777" w:rsidR="00D4026A" w:rsidRPr="00D4026A" w:rsidRDefault="00D4026A" w:rsidP="00D4026A">
      <w:pPr>
        <w:rPr>
          <w:rFonts w:ascii="Helvetica" w:hAnsi="Helvetica"/>
          <w:b/>
          <w:sz w:val="16"/>
        </w:rPr>
      </w:pPr>
      <w:r w:rsidRPr="00D4026A">
        <w:rPr>
          <w:rFonts w:ascii="Helvetica" w:hAnsi="Helvetica"/>
          <w:b/>
          <w:sz w:val="16"/>
        </w:rPr>
        <w:t>In most instances, CAC will follow this procedure for discussions:</w:t>
      </w:r>
    </w:p>
    <w:p w14:paraId="3B91AC9E" w14:textId="77777777" w:rsidR="00D4026A" w:rsidRPr="00D4026A" w:rsidRDefault="00D4026A" w:rsidP="00D4026A">
      <w:pPr>
        <w:rPr>
          <w:rFonts w:ascii="Helvetica" w:hAnsi="Helvetica"/>
          <w:sz w:val="16"/>
        </w:rPr>
      </w:pPr>
    </w:p>
    <w:p w14:paraId="5E97FB12" w14:textId="77777777" w:rsidR="00D4026A" w:rsidRPr="00D4026A" w:rsidRDefault="00D4026A" w:rsidP="00D4026A">
      <w:pPr>
        <w:rPr>
          <w:rFonts w:ascii="Helvetica" w:hAnsi="Helvetica"/>
          <w:sz w:val="16"/>
        </w:rPr>
      </w:pPr>
      <w:r w:rsidRPr="00D4026A">
        <w:rPr>
          <w:rFonts w:ascii="Helvetica" w:hAnsi="Helvetica"/>
          <w:sz w:val="16"/>
        </w:rPr>
        <w:t>1.  Presentation</w:t>
      </w:r>
    </w:p>
    <w:p w14:paraId="0787BAEF" w14:textId="77777777" w:rsidR="00D4026A" w:rsidRPr="00D4026A" w:rsidRDefault="00D4026A" w:rsidP="00D4026A">
      <w:pPr>
        <w:rPr>
          <w:rFonts w:ascii="Helvetica" w:hAnsi="Helvetica"/>
          <w:sz w:val="16"/>
        </w:rPr>
      </w:pPr>
      <w:r w:rsidRPr="00D4026A">
        <w:rPr>
          <w:rFonts w:ascii="Helvetica" w:hAnsi="Helvetica"/>
          <w:sz w:val="16"/>
        </w:rPr>
        <w:t>2.  Questions/comments by Commissioners</w:t>
      </w:r>
    </w:p>
    <w:p w14:paraId="7D1B0AAF" w14:textId="77777777" w:rsidR="00D4026A" w:rsidRPr="00D4026A" w:rsidRDefault="00D4026A" w:rsidP="00D4026A">
      <w:pPr>
        <w:rPr>
          <w:rFonts w:ascii="Helvetica" w:hAnsi="Helvetica"/>
          <w:sz w:val="16"/>
        </w:rPr>
      </w:pPr>
      <w:r w:rsidRPr="00D4026A">
        <w:rPr>
          <w:rFonts w:ascii="Helvetica" w:hAnsi="Helvetica"/>
          <w:sz w:val="16"/>
        </w:rPr>
        <w:t>3.  Questions/comments by Public</w:t>
      </w:r>
    </w:p>
    <w:p w14:paraId="1175CDB1" w14:textId="77777777" w:rsidR="00D4026A" w:rsidRPr="00D4026A" w:rsidRDefault="00D4026A" w:rsidP="00D4026A">
      <w:pPr>
        <w:rPr>
          <w:rFonts w:ascii="Helvetica" w:hAnsi="Helvetica"/>
          <w:sz w:val="16"/>
        </w:rPr>
      </w:pPr>
    </w:p>
    <w:p w14:paraId="6F60CB5A" w14:textId="77777777" w:rsidR="00D4026A" w:rsidRPr="00D4026A" w:rsidRDefault="00D4026A" w:rsidP="00D4026A">
      <w:pPr>
        <w:spacing w:after="120"/>
        <w:rPr>
          <w:ins w:id="2" w:author="Matthew Cull" w:date="2017-07-24T16:08:00Z"/>
          <w:rFonts w:ascii="Helvetica" w:hAnsi="Helvetica"/>
          <w:sz w:val="16"/>
        </w:rPr>
      </w:pPr>
      <w:ins w:id="3" w:author="Matthew Cull" w:date="2017-07-24T16:08:00Z">
        <w:r w:rsidRPr="00D4026A">
          <w:rPr>
            <w:rFonts w:ascii="Helvetica" w:hAnsi="Helvetica"/>
            <w:b/>
            <w:sz w:val="16"/>
          </w:rPr>
          <w:t>PLEASE NOTE</w:t>
        </w:r>
        <w:r w:rsidRPr="00D4026A">
          <w:rPr>
            <w:rFonts w:ascii="Helvetica" w:hAnsi="Helvetica"/>
            <w:sz w:val="16"/>
          </w:rPr>
          <w:t xml:space="preserve">: If you wish to ask a question or make a comment, follow the below listed procedures: </w:t>
        </w:r>
      </w:ins>
    </w:p>
    <w:p w14:paraId="6F66238B" w14:textId="77777777" w:rsidR="00D4026A" w:rsidRPr="00D4026A" w:rsidRDefault="00D4026A" w:rsidP="00D4026A">
      <w:pPr>
        <w:spacing w:after="120"/>
        <w:ind w:left="720"/>
        <w:rPr>
          <w:ins w:id="4" w:author="Matthew Cull" w:date="2017-07-24T16:08:00Z"/>
          <w:rFonts w:ascii="Helvetica" w:hAnsi="Helvetica"/>
          <w:sz w:val="16"/>
        </w:rPr>
      </w:pPr>
      <w:ins w:id="5" w:author="Matthew Cull" w:date="2017-07-24T16:08:00Z">
        <w:r w:rsidRPr="00D4026A">
          <w:rPr>
            <w:rFonts w:ascii="Helvetica" w:hAnsi="Helvetica"/>
            <w:sz w:val="16"/>
          </w:rPr>
          <w:t>Raise your hand and wait to be acknowledged by the Chair;</w:t>
        </w:r>
      </w:ins>
    </w:p>
    <w:p w14:paraId="3C6E8268" w14:textId="77777777" w:rsidR="00D4026A" w:rsidRPr="00D4026A" w:rsidRDefault="00D4026A" w:rsidP="00D4026A">
      <w:pPr>
        <w:spacing w:after="120"/>
        <w:ind w:left="720"/>
        <w:rPr>
          <w:ins w:id="6" w:author="Matthew Cull" w:date="2017-07-24T16:08:00Z"/>
          <w:rFonts w:ascii="Helvetica" w:hAnsi="Helvetica"/>
          <w:sz w:val="16"/>
        </w:rPr>
      </w:pPr>
      <w:ins w:id="7" w:author="Matthew Cull" w:date="2017-07-24T16:08:00Z">
        <w:r w:rsidRPr="00D4026A">
          <w:rPr>
            <w:rFonts w:ascii="Helvetica" w:hAnsi="Helvetica"/>
            <w:sz w:val="16"/>
          </w:rPr>
          <w:t>Once acknowledged, please stand and clearly provide your full name and street address (comments are entered into the meeting minutes);</w:t>
        </w:r>
      </w:ins>
    </w:p>
    <w:p w14:paraId="768DB3CF" w14:textId="77777777" w:rsidR="00D4026A" w:rsidRPr="00D4026A" w:rsidRDefault="00D4026A" w:rsidP="00D4026A">
      <w:pPr>
        <w:spacing w:after="120"/>
        <w:ind w:left="720"/>
        <w:rPr>
          <w:rFonts w:ascii="Helvetica" w:hAnsi="Helvetica"/>
          <w:sz w:val="16"/>
        </w:rPr>
      </w:pPr>
      <w:ins w:id="8" w:author="Matthew Cull" w:date="2017-07-24T16:08:00Z">
        <w:r w:rsidRPr="00D4026A">
          <w:rPr>
            <w:rFonts w:ascii="Helvetica" w:hAnsi="Helvetica"/>
            <w:sz w:val="16"/>
          </w:rPr>
          <w:t>Address your questions/comments to the Commission Chair (not to the presenter)</w:t>
        </w:r>
      </w:ins>
      <w:r w:rsidRPr="00D4026A">
        <w:rPr>
          <w:rFonts w:ascii="Helvetica" w:hAnsi="Helvetica"/>
          <w:sz w:val="16"/>
        </w:rPr>
        <w:t>.</w:t>
      </w:r>
    </w:p>
    <w:p w14:paraId="3537F8D9" w14:textId="77777777" w:rsidR="00D4026A" w:rsidRPr="00D4026A" w:rsidRDefault="00D4026A" w:rsidP="00D4026A">
      <w:pPr>
        <w:ind w:left="720"/>
        <w:rPr>
          <w:rFonts w:ascii="Helvetica" w:hAnsi="Helvetica"/>
          <w:sz w:val="16"/>
        </w:rPr>
      </w:pPr>
      <w:ins w:id="9" w:author="Matthew Cull" w:date="2017-07-24T16:08:00Z">
        <w:r w:rsidRPr="00D4026A">
          <w:rPr>
            <w:rFonts w:ascii="Helvetica" w:hAnsi="Helvetica"/>
            <w:sz w:val="16"/>
          </w:rPr>
          <w:t xml:space="preserve">Remarks should be courteous in language and deportment. </w:t>
        </w:r>
      </w:ins>
    </w:p>
    <w:p w14:paraId="3F525EFE" w14:textId="77777777" w:rsidR="00D4026A" w:rsidRPr="00D4026A" w:rsidRDefault="00D4026A" w:rsidP="00D4026A">
      <w:pPr>
        <w:ind w:left="720"/>
        <w:rPr>
          <w:rFonts w:ascii="Helvetica" w:hAnsi="Helvetica"/>
          <w:sz w:val="16"/>
        </w:rPr>
      </w:pPr>
    </w:p>
    <w:p w14:paraId="56131F06" w14:textId="77777777" w:rsidR="00D4026A" w:rsidRPr="00D4026A" w:rsidRDefault="00D4026A" w:rsidP="00D4026A">
      <w:pPr>
        <w:ind w:left="720"/>
        <w:rPr>
          <w:rFonts w:ascii="Helvetica" w:hAnsi="Helvetica"/>
          <w:color w:val="FF0000"/>
          <w:sz w:val="16"/>
        </w:rPr>
      </w:pPr>
      <w:r w:rsidRPr="00D4026A">
        <w:rPr>
          <w:rFonts w:ascii="Helvetica" w:hAnsi="Helvetica"/>
          <w:color w:val="FF0000"/>
          <w:sz w:val="16"/>
        </w:rPr>
        <w:t>No participant may speak twice to the same issue until everyone else wishing to speak has had the opportunity.</w:t>
      </w:r>
    </w:p>
    <w:p w14:paraId="369A0079" w14:textId="77777777" w:rsidR="00D4026A" w:rsidRPr="00D4026A" w:rsidRDefault="00D4026A" w:rsidP="00D4026A">
      <w:pPr>
        <w:ind w:left="720"/>
        <w:rPr>
          <w:rFonts w:ascii="Helvetica" w:hAnsi="Helvetica"/>
          <w:sz w:val="16"/>
        </w:rPr>
      </w:pPr>
      <w:ins w:id="10" w:author="Matthew Cull" w:date="2017-07-24T16:08:00Z">
        <w:r w:rsidRPr="00D4026A">
          <w:rPr>
            <w:rFonts w:ascii="Helvetica" w:hAnsi="Helvetica"/>
            <w:sz w:val="16"/>
          </w:rPr>
          <w:t xml:space="preserve"> </w:t>
        </w:r>
      </w:ins>
    </w:p>
    <w:p w14:paraId="4D10ECE3" w14:textId="77777777" w:rsidR="00D4026A" w:rsidRPr="00D4026A" w:rsidRDefault="00D4026A" w:rsidP="00D4026A">
      <w:pPr>
        <w:rPr>
          <w:rFonts w:ascii="Helvetica" w:hAnsi="Helvetica"/>
          <w:sz w:val="16"/>
        </w:rPr>
      </w:pPr>
      <w:r w:rsidRPr="00D4026A">
        <w:rPr>
          <w:rFonts w:ascii="Helvetica" w:hAnsi="Helvetica"/>
          <w:sz w:val="16"/>
        </w:rPr>
        <w:t>4.  Follow-up by Commissioners</w:t>
      </w:r>
    </w:p>
    <w:p w14:paraId="1D5C8C85" w14:textId="77777777" w:rsidR="00D4026A" w:rsidRPr="00D4026A" w:rsidRDefault="00D4026A" w:rsidP="00D4026A">
      <w:pPr>
        <w:rPr>
          <w:rFonts w:ascii="Helvetica" w:hAnsi="Helvetica"/>
          <w:sz w:val="16"/>
        </w:rPr>
      </w:pPr>
    </w:p>
    <w:p w14:paraId="02878BCF" w14:textId="77777777" w:rsidR="00D4026A" w:rsidRPr="00D4026A" w:rsidRDefault="00D4026A" w:rsidP="00D4026A">
      <w:pPr>
        <w:rPr>
          <w:rFonts w:ascii="Helvetica" w:hAnsi="Helvetica"/>
          <w:b/>
          <w:sz w:val="16"/>
        </w:rPr>
      </w:pPr>
      <w:r w:rsidRPr="00D4026A">
        <w:rPr>
          <w:rFonts w:ascii="Helvetica" w:hAnsi="Helvetica"/>
          <w:b/>
          <w:sz w:val="16"/>
        </w:rPr>
        <w:t xml:space="preserve">NOTE:  During some meetings the commission may need to impose time limits and the collection of speaker cards to </w:t>
      </w:r>
      <w:proofErr w:type="spellStart"/>
      <w:r w:rsidRPr="00D4026A">
        <w:rPr>
          <w:rFonts w:ascii="Helvetica" w:hAnsi="Helvetica"/>
          <w:b/>
          <w:sz w:val="16"/>
        </w:rPr>
        <w:t>indentify</w:t>
      </w:r>
      <w:proofErr w:type="spellEnd"/>
      <w:r w:rsidRPr="00D4026A">
        <w:rPr>
          <w:rFonts w:ascii="Helvetica" w:hAnsi="Helvetica"/>
          <w:b/>
          <w:sz w:val="16"/>
        </w:rPr>
        <w:t xml:space="preserve"> how many </w:t>
      </w:r>
      <w:proofErr w:type="gramStart"/>
      <w:r w:rsidRPr="00D4026A">
        <w:rPr>
          <w:rFonts w:ascii="Helvetica" w:hAnsi="Helvetica"/>
          <w:b/>
          <w:sz w:val="16"/>
        </w:rPr>
        <w:t>wish</w:t>
      </w:r>
      <w:proofErr w:type="gramEnd"/>
      <w:r w:rsidRPr="00D4026A">
        <w:rPr>
          <w:rFonts w:ascii="Helvetica" w:hAnsi="Helvetica"/>
          <w:b/>
          <w:sz w:val="16"/>
        </w:rPr>
        <w:t xml:space="preserve"> to speak.</w:t>
      </w:r>
    </w:p>
    <w:p w14:paraId="250B2E3C" w14:textId="77777777" w:rsidR="00D4026A" w:rsidRPr="00D4026A" w:rsidRDefault="00D4026A" w:rsidP="00D4026A">
      <w:pPr>
        <w:rPr>
          <w:rFonts w:ascii="Helvetica" w:hAnsi="Helvetica"/>
          <w:sz w:val="16"/>
        </w:rPr>
      </w:pPr>
    </w:p>
    <w:p w14:paraId="38F989D1" w14:textId="77777777" w:rsidR="00D4026A" w:rsidRPr="00D4026A" w:rsidRDefault="00D4026A" w:rsidP="00D4026A">
      <w:pPr>
        <w:rPr>
          <w:rFonts w:ascii="Helvetica" w:hAnsi="Helvetica"/>
          <w:b/>
          <w:sz w:val="16"/>
        </w:rPr>
      </w:pPr>
      <w:r w:rsidRPr="00D4026A">
        <w:rPr>
          <w:rFonts w:ascii="Helvetica" w:hAnsi="Helvetica"/>
          <w:b/>
          <w:sz w:val="16"/>
        </w:rPr>
        <w:t>Please remember:</w:t>
      </w:r>
    </w:p>
    <w:p w14:paraId="5828F57C" w14:textId="77777777" w:rsidR="00D4026A" w:rsidRPr="00D4026A" w:rsidRDefault="00D4026A" w:rsidP="00D4026A">
      <w:pPr>
        <w:rPr>
          <w:rFonts w:ascii="Helvetica" w:hAnsi="Helvetica"/>
          <w:sz w:val="16"/>
        </w:rPr>
      </w:pPr>
    </w:p>
    <w:p w14:paraId="365E78BA" w14:textId="77777777" w:rsidR="00D4026A" w:rsidRPr="00D4026A" w:rsidRDefault="00D4026A" w:rsidP="00D4026A">
      <w:pPr>
        <w:rPr>
          <w:rFonts w:ascii="Helvetica" w:hAnsi="Helvetica"/>
          <w:sz w:val="16"/>
        </w:rPr>
      </w:pPr>
      <w:r w:rsidRPr="00D4026A">
        <w:rPr>
          <w:rFonts w:ascii="Helvetica" w:hAnsi="Helvetica"/>
          <w:sz w:val="16"/>
        </w:rPr>
        <w:t>We are all neighbors.  Treat every person as though you will see these people at the grocery or a coffee shop tomorrow.</w:t>
      </w:r>
    </w:p>
    <w:p w14:paraId="614A59E0" w14:textId="77777777" w:rsidR="00D4026A" w:rsidRPr="00D4026A" w:rsidRDefault="00D4026A" w:rsidP="00D4026A">
      <w:pPr>
        <w:rPr>
          <w:rFonts w:ascii="Helvetica" w:hAnsi="Helvetica"/>
          <w:sz w:val="16"/>
        </w:rPr>
      </w:pPr>
    </w:p>
    <w:p w14:paraId="7C66CC33" w14:textId="77777777" w:rsidR="00D4026A" w:rsidRPr="00D4026A" w:rsidRDefault="00D4026A" w:rsidP="00D4026A">
      <w:pPr>
        <w:rPr>
          <w:rFonts w:ascii="Helvetica" w:hAnsi="Helvetica"/>
          <w:sz w:val="16"/>
        </w:rPr>
      </w:pPr>
      <w:r w:rsidRPr="00D4026A">
        <w:rPr>
          <w:rFonts w:ascii="Helvetica" w:hAnsi="Helvetica"/>
          <w:sz w:val="16"/>
        </w:rPr>
        <w:t xml:space="preserve">Should your issue or question not be fully answered during the time for discussion, feel free to email additional questions or inquiries to your commissioner or to the entire commission.  </w:t>
      </w:r>
      <w:hyperlink r:id="rId6" w:history="1">
        <w:r w:rsidRPr="00D4026A">
          <w:rPr>
            <w:rStyle w:val="Hyperlink"/>
            <w:rFonts w:ascii="Helvetica" w:hAnsi="Helvetica"/>
            <w:sz w:val="16"/>
          </w:rPr>
          <w:t>commissioners@clintonvilleareacommission.org</w:t>
        </w:r>
      </w:hyperlink>
    </w:p>
    <w:p w14:paraId="0EB4BAF7" w14:textId="77777777" w:rsidR="00BB5565" w:rsidRPr="00D4026A" w:rsidRDefault="00BB5565" w:rsidP="00F4218F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16"/>
        </w:rPr>
      </w:pPr>
    </w:p>
    <w:sectPr w:rsidR="00BB5565" w:rsidRPr="00D4026A" w:rsidSect="0010595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B58C9"/>
    <w:multiLevelType w:val="hybridMultilevel"/>
    <w:tmpl w:val="CB8C6F1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19972B1"/>
    <w:multiLevelType w:val="hybridMultilevel"/>
    <w:tmpl w:val="E3E68E5E"/>
    <w:lvl w:ilvl="0" w:tplc="EBEC51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82F2B5C"/>
    <w:multiLevelType w:val="hybridMultilevel"/>
    <w:tmpl w:val="92C871BA"/>
    <w:lvl w:ilvl="0" w:tplc="F41EC83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A4D3E4D"/>
    <w:multiLevelType w:val="hybridMultilevel"/>
    <w:tmpl w:val="C7A0F7BC"/>
    <w:lvl w:ilvl="0" w:tplc="1E16B38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2567087"/>
    <w:multiLevelType w:val="hybridMultilevel"/>
    <w:tmpl w:val="E5929280"/>
    <w:lvl w:ilvl="0" w:tplc="60C62774">
      <w:start w:val="2"/>
      <w:numFmt w:val="bullet"/>
      <w:lvlText w:val=""/>
      <w:lvlJc w:val="left"/>
      <w:pPr>
        <w:ind w:left="540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5" w15:restartNumberingAfterBreak="0">
    <w:nsid w:val="59722BF8"/>
    <w:multiLevelType w:val="hybridMultilevel"/>
    <w:tmpl w:val="2662C93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6EAB6CA5"/>
    <w:multiLevelType w:val="hybridMultilevel"/>
    <w:tmpl w:val="661A4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2009E"/>
    <w:multiLevelType w:val="hybridMultilevel"/>
    <w:tmpl w:val="7F624734"/>
    <w:lvl w:ilvl="0" w:tplc="FB42AFB6">
      <w:start w:val="2"/>
      <w:numFmt w:val="bullet"/>
      <w:lvlText w:val="–"/>
      <w:lvlJc w:val="left"/>
      <w:pPr>
        <w:ind w:left="6840" w:hanging="360"/>
      </w:pPr>
      <w:rPr>
        <w:rFonts w:ascii="Helvetica" w:eastAsiaTheme="minorHAnsi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8" w15:restartNumberingAfterBreak="0">
    <w:nsid w:val="7BC50CBA"/>
    <w:multiLevelType w:val="hybridMultilevel"/>
    <w:tmpl w:val="9B64F25C"/>
    <w:lvl w:ilvl="0" w:tplc="1E16B3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CA4"/>
    <w:rsid w:val="00021F87"/>
    <w:rsid w:val="0010595A"/>
    <w:rsid w:val="00177226"/>
    <w:rsid w:val="00191753"/>
    <w:rsid w:val="001D10FB"/>
    <w:rsid w:val="001E5535"/>
    <w:rsid w:val="00204644"/>
    <w:rsid w:val="00224BC1"/>
    <w:rsid w:val="002A1794"/>
    <w:rsid w:val="00317F68"/>
    <w:rsid w:val="00363CA4"/>
    <w:rsid w:val="003E0D2E"/>
    <w:rsid w:val="004408D7"/>
    <w:rsid w:val="00455A0D"/>
    <w:rsid w:val="004873C1"/>
    <w:rsid w:val="00510A9D"/>
    <w:rsid w:val="0054076D"/>
    <w:rsid w:val="0054143E"/>
    <w:rsid w:val="00571D3F"/>
    <w:rsid w:val="005737BB"/>
    <w:rsid w:val="0058698F"/>
    <w:rsid w:val="005A269A"/>
    <w:rsid w:val="005A61FB"/>
    <w:rsid w:val="00613142"/>
    <w:rsid w:val="0062396F"/>
    <w:rsid w:val="00625B89"/>
    <w:rsid w:val="00637953"/>
    <w:rsid w:val="007078E3"/>
    <w:rsid w:val="007C629D"/>
    <w:rsid w:val="007D119D"/>
    <w:rsid w:val="007F0820"/>
    <w:rsid w:val="00803F7B"/>
    <w:rsid w:val="008409E9"/>
    <w:rsid w:val="008C614B"/>
    <w:rsid w:val="008D0FD1"/>
    <w:rsid w:val="0091559E"/>
    <w:rsid w:val="009641FD"/>
    <w:rsid w:val="00975317"/>
    <w:rsid w:val="009A5BC3"/>
    <w:rsid w:val="00A85B0A"/>
    <w:rsid w:val="00A96182"/>
    <w:rsid w:val="00B51FF3"/>
    <w:rsid w:val="00B97AD0"/>
    <w:rsid w:val="00BB5565"/>
    <w:rsid w:val="00CC1BA4"/>
    <w:rsid w:val="00D234A3"/>
    <w:rsid w:val="00D4026A"/>
    <w:rsid w:val="00D52505"/>
    <w:rsid w:val="00D839F8"/>
    <w:rsid w:val="00DF11A3"/>
    <w:rsid w:val="00DF3898"/>
    <w:rsid w:val="00E730CE"/>
    <w:rsid w:val="00EC3BA4"/>
    <w:rsid w:val="00EF5F6E"/>
    <w:rsid w:val="00F421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88BD5B"/>
  <w15:docId w15:val="{8BBC7BD6-A328-5C40-9FC4-6C6793889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1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63CA4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link">
    <w:name w:val="Hyperlink"/>
    <w:basedOn w:val="DefaultParagraphFont"/>
    <w:rsid w:val="00D4026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rsid w:val="007078E3"/>
    <w:rPr>
      <w:b/>
    </w:rPr>
  </w:style>
  <w:style w:type="paragraph" w:styleId="ListParagraph">
    <w:name w:val="List Paragraph"/>
    <w:basedOn w:val="Normal"/>
    <w:rsid w:val="004873C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D839F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839F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missioners@clintonvilleareacommission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Wetherholt</dc:creator>
  <cp:keywords/>
  <cp:lastModifiedBy>Libby We</cp:lastModifiedBy>
  <cp:revision>6</cp:revision>
  <dcterms:created xsi:type="dcterms:W3CDTF">2019-04-26T18:41:00Z</dcterms:created>
  <dcterms:modified xsi:type="dcterms:W3CDTF">2019-04-27T15:10:00Z</dcterms:modified>
</cp:coreProperties>
</file>