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A4" w:rsidRDefault="001C37B2">
      <w:r w:rsidRPr="00637953">
        <w:rPr>
          <w:noProof/>
        </w:rPr>
        <w:drawing>
          <wp:inline distT="0" distB="0" distL="0" distR="0">
            <wp:extent cx="5485680" cy="1143000"/>
            <wp:effectExtent l="25400" t="0" r="7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3150"/>
                    </a:xfrm>
                    <a:prstGeom prst="rect">
                      <a:avLst/>
                    </a:prstGeom>
                    <a:noFill/>
                    <a:ln w="9525">
                      <a:noFill/>
                      <a:miter lim="800000"/>
                      <a:headEnd/>
                      <a:tailEnd/>
                    </a:ln>
                  </pic:spPr>
                </pic:pic>
              </a:graphicData>
            </a:graphic>
          </wp:inline>
        </w:drawing>
      </w:r>
    </w:p>
    <w:p w:rsidR="00363CA4" w:rsidRDefault="00363CA4"/>
    <w:p w:rsidR="00363CA4" w:rsidRDefault="00363CA4" w:rsidP="00363CA4">
      <w:pPr>
        <w:pStyle w:val="Default"/>
      </w:pPr>
    </w:p>
    <w:p w:rsidR="00363CA4" w:rsidRDefault="00363CA4" w:rsidP="00363CA4">
      <w:pPr>
        <w:pStyle w:val="Default"/>
        <w:jc w:val="center"/>
        <w:rPr>
          <w:sz w:val="32"/>
          <w:szCs w:val="32"/>
        </w:rPr>
      </w:pPr>
      <w:r>
        <w:rPr>
          <w:b/>
          <w:bCs/>
          <w:sz w:val="32"/>
          <w:szCs w:val="32"/>
        </w:rPr>
        <w:t xml:space="preserve">Clintonville Area Commission Meeting </w:t>
      </w:r>
      <w:r w:rsidR="00EF5F6E">
        <w:rPr>
          <w:b/>
          <w:bCs/>
          <w:sz w:val="32"/>
          <w:szCs w:val="32"/>
        </w:rPr>
        <w:t>Agenda</w:t>
      </w:r>
    </w:p>
    <w:p w:rsidR="00363CA4" w:rsidRDefault="00510A9D" w:rsidP="00363CA4">
      <w:pPr>
        <w:jc w:val="center"/>
        <w:rPr>
          <w:b/>
          <w:bCs/>
          <w:sz w:val="28"/>
          <w:szCs w:val="28"/>
        </w:rPr>
      </w:pPr>
      <w:r>
        <w:rPr>
          <w:b/>
          <w:bCs/>
          <w:sz w:val="28"/>
          <w:szCs w:val="28"/>
        </w:rPr>
        <w:t xml:space="preserve">Thursday, </w:t>
      </w:r>
      <w:r w:rsidR="00996F97">
        <w:rPr>
          <w:b/>
          <w:bCs/>
          <w:sz w:val="28"/>
          <w:szCs w:val="28"/>
        </w:rPr>
        <w:t>November 2</w:t>
      </w:r>
      <w:r>
        <w:rPr>
          <w:b/>
          <w:bCs/>
          <w:sz w:val="28"/>
          <w:szCs w:val="28"/>
        </w:rPr>
        <w:t>, 201</w:t>
      </w:r>
      <w:r w:rsidR="00DF3898">
        <w:rPr>
          <w:b/>
          <w:bCs/>
          <w:sz w:val="28"/>
          <w:szCs w:val="28"/>
        </w:rPr>
        <w:t>7</w:t>
      </w:r>
      <w:r w:rsidR="00363CA4">
        <w:rPr>
          <w:b/>
          <w:bCs/>
          <w:sz w:val="28"/>
          <w:szCs w:val="28"/>
        </w:rPr>
        <w:t xml:space="preserve">, 7-9 pm </w:t>
      </w:r>
    </w:p>
    <w:p w:rsidR="00455A0D" w:rsidRDefault="00363CA4" w:rsidP="00363CA4">
      <w:pPr>
        <w:jc w:val="center"/>
        <w:rPr>
          <w:b/>
          <w:bCs/>
          <w:sz w:val="28"/>
          <w:szCs w:val="28"/>
        </w:rPr>
      </w:pPr>
      <w:r>
        <w:rPr>
          <w:b/>
          <w:bCs/>
          <w:sz w:val="28"/>
          <w:szCs w:val="28"/>
        </w:rPr>
        <w:t>Whetstone Library Community Meeting Room</w:t>
      </w:r>
    </w:p>
    <w:p w:rsidR="00455A0D" w:rsidRDefault="00455A0D" w:rsidP="00363CA4">
      <w:pPr>
        <w:jc w:val="center"/>
        <w:rPr>
          <w:b/>
          <w:bCs/>
          <w:sz w:val="28"/>
          <w:szCs w:val="28"/>
        </w:rPr>
      </w:pPr>
    </w:p>
    <w:p w:rsidR="00455A0D" w:rsidRDefault="00455A0D" w:rsidP="00455A0D">
      <w:pPr>
        <w:widowControl w:val="0"/>
        <w:autoSpaceDE w:val="0"/>
        <w:autoSpaceDN w:val="0"/>
        <w:adjustRightInd w:val="0"/>
        <w:rPr>
          <w:rFonts w:ascii="Times New Roman" w:hAnsi="Times New Roman" w:cs="Times New Roman"/>
        </w:rPr>
      </w:pPr>
      <w:r w:rsidRPr="00EA17FC">
        <w:rPr>
          <w:rFonts w:ascii="Times New Roman" w:hAnsi="Times New Roman" w:cs="Times New Roman"/>
          <w:b/>
        </w:rPr>
        <w:t>Commissioners in attendance:</w:t>
      </w:r>
      <w:r>
        <w:rPr>
          <w:rFonts w:ascii="Times New Roman" w:hAnsi="Times New Roman" w:cs="Times New Roman"/>
        </w:rPr>
        <w:t xml:space="preserve"> David Vottero, </w:t>
      </w:r>
      <w:r w:rsidR="00DF3898">
        <w:rPr>
          <w:rFonts w:ascii="Times New Roman" w:hAnsi="Times New Roman" w:cs="Times New Roman"/>
        </w:rPr>
        <w:t>Khara Nemitz</w:t>
      </w:r>
      <w:r w:rsidR="00D52505">
        <w:rPr>
          <w:rFonts w:ascii="Times New Roman" w:hAnsi="Times New Roman" w:cs="Times New Roman"/>
        </w:rPr>
        <w:t xml:space="preserve">, Libby Wetherholt, Judy Minister,  </w:t>
      </w:r>
      <w:r>
        <w:rPr>
          <w:rFonts w:ascii="Times New Roman" w:hAnsi="Times New Roman" w:cs="Times New Roman"/>
        </w:rPr>
        <w:t xml:space="preserve">Matthew Cull, Randy Ketcham, Jason Meek, </w:t>
      </w:r>
      <w:r w:rsidR="00D52505">
        <w:rPr>
          <w:rFonts w:ascii="Times New Roman" w:hAnsi="Times New Roman" w:cs="Times New Roman"/>
        </w:rPr>
        <w:t>Chris Allwein</w:t>
      </w:r>
      <w:r w:rsidR="00DF3898">
        <w:rPr>
          <w:rFonts w:ascii="Times New Roman" w:hAnsi="Times New Roman" w:cs="Times New Roman"/>
        </w:rPr>
        <w:t>, B.J. White</w:t>
      </w:r>
    </w:p>
    <w:p w:rsidR="00D52505" w:rsidRDefault="00D52505" w:rsidP="00455A0D">
      <w:pPr>
        <w:pStyle w:val="Default"/>
        <w:outlineLvl w:val="0"/>
        <w:rPr>
          <w:rFonts w:ascii="Times New Roman" w:hAnsi="Times New Roman" w:cs="Times New Roman"/>
          <w:b/>
        </w:rPr>
      </w:pPr>
    </w:p>
    <w:p w:rsidR="00455A0D" w:rsidRPr="00BC1B5C" w:rsidRDefault="00455A0D" w:rsidP="00455A0D">
      <w:pPr>
        <w:pStyle w:val="Default"/>
        <w:outlineLvl w:val="0"/>
        <w:rPr>
          <w:rFonts w:ascii="Times New Roman" w:hAnsi="Times New Roman" w:cs="Times New Roman"/>
        </w:rPr>
      </w:pPr>
      <w:r w:rsidRPr="00EA17FC">
        <w:rPr>
          <w:rFonts w:ascii="Times New Roman" w:hAnsi="Times New Roman" w:cs="Times New Roman"/>
          <w:b/>
        </w:rPr>
        <w:t>Commissioner(s) absent and excused:</w:t>
      </w:r>
      <w:r>
        <w:rPr>
          <w:rFonts w:ascii="Times New Roman" w:hAnsi="Times New Roman" w:cs="Times New Roman"/>
        </w:rPr>
        <w:t xml:space="preserve"> </w:t>
      </w:r>
    </w:p>
    <w:p w:rsidR="00363CA4" w:rsidRDefault="00363CA4" w:rsidP="00363CA4">
      <w:pPr>
        <w:jc w:val="center"/>
        <w:rPr>
          <w:b/>
          <w:bCs/>
          <w:sz w:val="28"/>
          <w:szCs w:val="28"/>
        </w:rPr>
      </w:pPr>
    </w:p>
    <w:p w:rsidR="00F4218F" w:rsidRDefault="00F4218F" w:rsidP="00F4218F">
      <w:pPr>
        <w:widowControl w:val="0"/>
        <w:autoSpaceDE w:val="0"/>
        <w:autoSpaceDN w:val="0"/>
        <w:adjustRightInd w:val="0"/>
        <w:rPr>
          <w:rFonts w:ascii="Helvetica" w:hAnsi="Helvetica" w:cs="Times New Roman"/>
          <w:sz w:val="20"/>
        </w:rPr>
      </w:pPr>
      <w:r w:rsidRPr="00DD05E6">
        <w:rPr>
          <w:rFonts w:ascii="Helvetica" w:hAnsi="Helvetica" w:cs="Times New Roman"/>
          <w:sz w:val="20"/>
        </w:rPr>
        <w:t>7:00 p.m. Call to order by Chair &amp; introduction of commissioners</w:t>
      </w:r>
    </w:p>
    <w:p w:rsidR="00F4218F" w:rsidRDefault="00F4218F" w:rsidP="00F4218F">
      <w:pPr>
        <w:widowControl w:val="0"/>
        <w:autoSpaceDE w:val="0"/>
        <w:autoSpaceDN w:val="0"/>
        <w:adjustRightInd w:val="0"/>
        <w:rPr>
          <w:rFonts w:ascii="Helvetica" w:hAnsi="Helvetica" w:cs="Times New Roman"/>
          <w:sz w:val="20"/>
        </w:rPr>
      </w:pPr>
      <w:r w:rsidRPr="00DD05E6">
        <w:rPr>
          <w:rFonts w:ascii="Helvetica" w:hAnsi="Helvetica" w:cs="Times New Roman"/>
          <w:sz w:val="20"/>
        </w:rPr>
        <w:t>7:03 p.m. Consideration of prior meeting minutes – Commissioner Cull</w:t>
      </w:r>
    </w:p>
    <w:p w:rsidR="00F4218F" w:rsidRDefault="00F4218F" w:rsidP="00F4218F">
      <w:pPr>
        <w:widowControl w:val="0"/>
        <w:autoSpaceDE w:val="0"/>
        <w:autoSpaceDN w:val="0"/>
        <w:adjustRightInd w:val="0"/>
        <w:rPr>
          <w:rFonts w:ascii="Helvetica" w:hAnsi="Helvetica" w:cs="Times New Roman"/>
          <w:sz w:val="20"/>
        </w:rPr>
      </w:pPr>
    </w:p>
    <w:p w:rsidR="00F4218F" w:rsidRPr="00DD05E6" w:rsidRDefault="00F4218F" w:rsidP="00F4218F">
      <w:pPr>
        <w:jc w:val="center"/>
        <w:rPr>
          <w:rFonts w:ascii="Helvetica" w:hAnsi="Helvetica"/>
          <w:b/>
          <w:sz w:val="20"/>
        </w:rPr>
      </w:pPr>
      <w:bookmarkStart w:id="0" w:name="OLE_LINK2"/>
      <w:r w:rsidRPr="00DD05E6">
        <w:rPr>
          <w:rFonts w:ascii="Helvetica" w:hAnsi="Helvetica"/>
          <w:b/>
          <w:sz w:val="20"/>
        </w:rPr>
        <w:t>COMMITTEE REPORTS</w:t>
      </w:r>
    </w:p>
    <w:p w:rsidR="00F4218F" w:rsidRPr="00DD05E6" w:rsidRDefault="00F4218F" w:rsidP="00F4218F">
      <w:pPr>
        <w:jc w:val="center"/>
        <w:rPr>
          <w:rFonts w:ascii="Helvetica" w:hAnsi="Helvetica"/>
          <w:sz w:val="20"/>
        </w:rPr>
      </w:pPr>
    </w:p>
    <w:p w:rsidR="00F4218F" w:rsidRPr="00DD05E6" w:rsidRDefault="00F4218F" w:rsidP="00F4218F">
      <w:pPr>
        <w:widowControl w:val="0"/>
        <w:autoSpaceDE w:val="0"/>
        <w:autoSpaceDN w:val="0"/>
        <w:adjustRightInd w:val="0"/>
        <w:rPr>
          <w:rFonts w:ascii="Helvetica" w:hAnsi="Helvetica" w:cs="Times New Roman"/>
          <w:sz w:val="20"/>
        </w:rPr>
      </w:pPr>
      <w:r w:rsidRPr="00DD05E6">
        <w:rPr>
          <w:rFonts w:ascii="Helvetica" w:hAnsi="Helvetica" w:cs="Times New Roman"/>
          <w:sz w:val="20"/>
        </w:rPr>
        <w:t>7:</w:t>
      </w:r>
      <w:r>
        <w:rPr>
          <w:rFonts w:ascii="Helvetica" w:hAnsi="Helvetica" w:cs="Times New Roman"/>
          <w:sz w:val="20"/>
        </w:rPr>
        <w:t>0</w:t>
      </w:r>
      <w:r w:rsidRPr="00DD05E6">
        <w:rPr>
          <w:rFonts w:ascii="Helvetica" w:hAnsi="Helvetica" w:cs="Times New Roman"/>
          <w:sz w:val="20"/>
        </w:rPr>
        <w:t xml:space="preserve">5 p.m. </w:t>
      </w:r>
      <w:r w:rsidRPr="00DD05E6">
        <w:rPr>
          <w:rFonts w:ascii="Helvetica" w:hAnsi="Helvetica" w:cs="Times New Roman"/>
          <w:sz w:val="20"/>
        </w:rPr>
        <w:tab/>
        <w:t xml:space="preserve">Community Update </w:t>
      </w:r>
      <w:r w:rsidR="00D4026A">
        <w:rPr>
          <w:rFonts w:ascii="Helvetica" w:hAnsi="Helvetica" w:cs="Times New Roman"/>
          <w:sz w:val="20"/>
        </w:rPr>
        <w:t>–</w:t>
      </w:r>
      <w:r w:rsidRPr="00DD05E6">
        <w:rPr>
          <w:rFonts w:ascii="Helvetica" w:hAnsi="Helvetica" w:cs="Times New Roman"/>
          <w:sz w:val="20"/>
        </w:rPr>
        <w:t xml:space="preserve"> </w:t>
      </w:r>
      <w:r w:rsidR="00D4026A">
        <w:rPr>
          <w:rFonts w:ascii="Helvetica" w:hAnsi="Helvetica" w:cs="Times New Roman"/>
          <w:sz w:val="20"/>
        </w:rPr>
        <w:t>Chris Suel, Interim Liaison</w:t>
      </w:r>
    </w:p>
    <w:p w:rsidR="00F4218F" w:rsidRPr="00DD05E6" w:rsidRDefault="00F4218F" w:rsidP="00F4218F">
      <w:pPr>
        <w:widowControl w:val="0"/>
        <w:autoSpaceDE w:val="0"/>
        <w:autoSpaceDN w:val="0"/>
        <w:adjustRightInd w:val="0"/>
        <w:rPr>
          <w:rFonts w:ascii="Helvetica" w:hAnsi="Helvetica" w:cs="Times New Roman"/>
          <w:sz w:val="20"/>
        </w:rPr>
      </w:pPr>
    </w:p>
    <w:p w:rsidR="00EF5F6E" w:rsidRDefault="00F4218F" w:rsidP="00F4218F">
      <w:pPr>
        <w:widowControl w:val="0"/>
        <w:autoSpaceDE w:val="0"/>
        <w:autoSpaceDN w:val="0"/>
        <w:adjustRightInd w:val="0"/>
        <w:rPr>
          <w:rFonts w:ascii="Helvetica" w:hAnsi="Helvetica" w:cs="Times New Roman"/>
          <w:sz w:val="20"/>
        </w:rPr>
      </w:pPr>
      <w:r w:rsidRPr="00DD05E6">
        <w:rPr>
          <w:rFonts w:ascii="Helvetica" w:hAnsi="Helvetica" w:cs="Times New Roman"/>
          <w:sz w:val="20"/>
        </w:rPr>
        <w:t>7:</w:t>
      </w:r>
      <w:r>
        <w:rPr>
          <w:rFonts w:ascii="Helvetica" w:hAnsi="Helvetica" w:cs="Times New Roman"/>
          <w:sz w:val="20"/>
        </w:rPr>
        <w:t>15</w:t>
      </w:r>
      <w:r w:rsidRPr="00DD05E6">
        <w:rPr>
          <w:rFonts w:ascii="Helvetica" w:hAnsi="Helvetica" w:cs="Times New Roman"/>
          <w:sz w:val="20"/>
        </w:rPr>
        <w:t xml:space="preserve"> p.m. </w:t>
      </w:r>
      <w:r w:rsidRPr="00DD05E6">
        <w:rPr>
          <w:rFonts w:ascii="Helvetica" w:hAnsi="Helvetica" w:cs="Times New Roman"/>
          <w:sz w:val="20"/>
        </w:rPr>
        <w:tab/>
        <w:t>Treasurer’s report - Commissioner Meek</w:t>
      </w:r>
    </w:p>
    <w:p w:rsidR="00EF5F6E" w:rsidRDefault="00EF5F6E" w:rsidP="00F4218F">
      <w:pPr>
        <w:widowControl w:val="0"/>
        <w:autoSpaceDE w:val="0"/>
        <w:autoSpaceDN w:val="0"/>
        <w:adjustRightInd w:val="0"/>
        <w:rPr>
          <w:rFonts w:ascii="Helvetica" w:hAnsi="Helvetica" w:cs="Times New Roman"/>
          <w:sz w:val="20"/>
        </w:rPr>
      </w:pPr>
    </w:p>
    <w:bookmarkEnd w:id="0"/>
    <w:p w:rsidR="00996F97" w:rsidRDefault="00996F97" w:rsidP="00996F97">
      <w:pPr>
        <w:widowControl w:val="0"/>
        <w:autoSpaceDE w:val="0"/>
        <w:autoSpaceDN w:val="0"/>
        <w:adjustRightInd w:val="0"/>
        <w:rPr>
          <w:rFonts w:ascii="Helvetica" w:hAnsi="Helvetica" w:cs="Times New Roman"/>
          <w:sz w:val="20"/>
        </w:rPr>
      </w:pPr>
      <w:r>
        <w:rPr>
          <w:rFonts w:ascii="Helvetica" w:hAnsi="Helvetica" w:cs="Times New Roman"/>
          <w:sz w:val="20"/>
        </w:rPr>
        <w:t>7:20 p.m.</w:t>
      </w:r>
      <w:r>
        <w:rPr>
          <w:rFonts w:ascii="Helvetica" w:hAnsi="Helvetica" w:cs="Times New Roman"/>
          <w:sz w:val="20"/>
        </w:rPr>
        <w:tab/>
        <w:t>Zoning &amp; Variance – Stephen Hardwick, Chair</w:t>
      </w:r>
    </w:p>
    <w:p w:rsidR="00996F97" w:rsidRDefault="00996F97" w:rsidP="00996F97">
      <w:pPr>
        <w:widowControl w:val="0"/>
        <w:autoSpaceDE w:val="0"/>
        <w:autoSpaceDN w:val="0"/>
        <w:adjustRightInd w:val="0"/>
        <w:rPr>
          <w:rFonts w:ascii="Helvetica" w:hAnsi="Helvetica" w:cs="Times New Roman"/>
          <w:sz w:val="20"/>
        </w:rPr>
      </w:pPr>
    </w:p>
    <w:p w:rsidR="00996F97" w:rsidRPr="00996F97" w:rsidRDefault="00996F97" w:rsidP="00996F97">
      <w:pPr>
        <w:widowControl w:val="0"/>
        <w:autoSpaceDE w:val="0"/>
        <w:autoSpaceDN w:val="0"/>
        <w:adjustRightInd w:val="0"/>
        <w:ind w:left="720"/>
        <w:rPr>
          <w:rFonts w:ascii="Helvetica" w:hAnsi="Helvetica" w:cs="Times New Roman"/>
          <w:sz w:val="20"/>
        </w:rPr>
      </w:pPr>
      <w:r w:rsidRPr="00996F97">
        <w:rPr>
          <w:rFonts w:ascii="Helvetica" w:hAnsi="Helvetica"/>
          <w:color w:val="000000"/>
          <w:sz w:val="20"/>
          <w:szCs w:val="22"/>
        </w:rPr>
        <w:t>381 E. Beaumont Ave., District 8. Variance to:</w:t>
      </w:r>
    </w:p>
    <w:p w:rsidR="00996F97" w:rsidRPr="00996F97" w:rsidRDefault="00996F97" w:rsidP="008A2394">
      <w:pPr>
        <w:numPr>
          <w:ilvl w:val="1"/>
          <w:numId w:val="1"/>
        </w:numPr>
        <w:shd w:val="clear" w:color="auto" w:fill="FFFFFF"/>
        <w:spacing w:beforeLines="1" w:afterLines="1"/>
        <w:rPr>
          <w:rFonts w:ascii="Helvetica" w:hAnsi="Helvetica"/>
          <w:color w:val="202020"/>
          <w:sz w:val="20"/>
          <w:szCs w:val="26"/>
        </w:rPr>
      </w:pPr>
      <w:r w:rsidRPr="00996F97">
        <w:rPr>
          <w:rFonts w:ascii="Helvetica" w:hAnsi="Helvetica"/>
          <w:color w:val="000000"/>
          <w:sz w:val="20"/>
          <w:szCs w:val="22"/>
        </w:rPr>
        <w:t>Reduce the required minimum side yard from 5’ to 4.7’, </w:t>
      </w:r>
      <w:r w:rsidR="008A2394" w:rsidRPr="00996F97">
        <w:rPr>
          <w:rFonts w:ascii="Helvetica" w:hAnsi="Helvetica"/>
          <w:color w:val="000000"/>
          <w:sz w:val="20"/>
          <w:szCs w:val="22"/>
        </w:rPr>
        <w:fldChar w:fldCharType="begin"/>
      </w:r>
      <w:r w:rsidRPr="00996F97">
        <w:rPr>
          <w:rFonts w:ascii="Helvetica" w:hAnsi="Helvetica"/>
          <w:color w:val="000000"/>
          <w:sz w:val="20"/>
          <w:szCs w:val="22"/>
        </w:rPr>
        <w:instrText xml:space="preserve"> HYPERLINK "https://library.municode.com/OH/columbus/codes/code_of_ordinances?nodeId=TIT33ZOCO_CH3332REDI_3332.26MISIYAPE" \t "_blank" </w:instrText>
      </w:r>
      <w:r w:rsidR="008A2394" w:rsidRPr="00996F97">
        <w:rPr>
          <w:rFonts w:ascii="Helvetica" w:hAnsi="Helvetica"/>
          <w:color w:val="000000"/>
          <w:sz w:val="20"/>
          <w:szCs w:val="22"/>
        </w:rPr>
        <w:fldChar w:fldCharType="separate"/>
      </w:r>
      <w:r w:rsidRPr="00996F97">
        <w:rPr>
          <w:rStyle w:val="Hyperlink"/>
          <w:rFonts w:ascii="Helvetica" w:hAnsi="Helvetica"/>
          <w:color w:val="2BAADF"/>
          <w:sz w:val="20"/>
          <w:szCs w:val="22"/>
        </w:rPr>
        <w:t>3332.26</w:t>
      </w:r>
      <w:r w:rsidR="008A2394" w:rsidRPr="00996F97">
        <w:rPr>
          <w:rFonts w:ascii="Helvetica" w:hAnsi="Helvetica"/>
          <w:color w:val="000000"/>
          <w:sz w:val="20"/>
          <w:szCs w:val="22"/>
        </w:rPr>
        <w:fldChar w:fldCharType="end"/>
      </w:r>
      <w:r w:rsidRPr="00996F97">
        <w:rPr>
          <w:rFonts w:ascii="Helvetica" w:hAnsi="Helvetica"/>
          <w:color w:val="000000"/>
          <w:sz w:val="20"/>
          <w:szCs w:val="22"/>
        </w:rPr>
        <w:t>;</w:t>
      </w:r>
    </w:p>
    <w:p w:rsidR="00996F97" w:rsidRDefault="00996F97" w:rsidP="008A2394">
      <w:pPr>
        <w:numPr>
          <w:ilvl w:val="1"/>
          <w:numId w:val="1"/>
        </w:numPr>
        <w:shd w:val="clear" w:color="auto" w:fill="FFFFFF"/>
        <w:spacing w:beforeLines="1" w:afterLines="1"/>
        <w:rPr>
          <w:rFonts w:ascii="Helvetica" w:hAnsi="Helvetica"/>
          <w:color w:val="202020"/>
          <w:sz w:val="20"/>
          <w:szCs w:val="26"/>
        </w:rPr>
      </w:pPr>
      <w:r w:rsidRPr="00996F97">
        <w:rPr>
          <w:rFonts w:ascii="Helvetica" w:hAnsi="Helvetica"/>
          <w:color w:val="000000"/>
          <w:sz w:val="20"/>
          <w:szCs w:val="22"/>
        </w:rPr>
        <w:t>Increase the size of a nonconforming structure by more than 50% of the total floor area of the original nonconforming structure, </w:t>
      </w:r>
      <w:r w:rsidR="008A2394" w:rsidRPr="00996F97">
        <w:rPr>
          <w:rFonts w:ascii="Helvetica" w:hAnsi="Helvetica"/>
          <w:color w:val="000000"/>
          <w:sz w:val="20"/>
          <w:szCs w:val="22"/>
        </w:rPr>
        <w:fldChar w:fldCharType="begin"/>
      </w:r>
      <w:r w:rsidRPr="00996F97">
        <w:rPr>
          <w:rFonts w:ascii="Helvetica" w:hAnsi="Helvetica"/>
          <w:color w:val="000000"/>
          <w:sz w:val="20"/>
          <w:szCs w:val="22"/>
        </w:rPr>
        <w:instrText xml:space="preserve"> HYPERLINK "https://library.municode.com/oh/columbus/codes/code_of_ordinances?nodeId=TIT33ZOCO_CH3391NO_3391.05LIMONOST" \t "_blank" </w:instrText>
      </w:r>
      <w:r w:rsidR="008A2394" w:rsidRPr="00996F97">
        <w:rPr>
          <w:rFonts w:ascii="Helvetica" w:hAnsi="Helvetica"/>
          <w:color w:val="000000"/>
          <w:sz w:val="20"/>
          <w:szCs w:val="22"/>
        </w:rPr>
        <w:fldChar w:fldCharType="separate"/>
      </w:r>
      <w:r w:rsidRPr="00996F97">
        <w:rPr>
          <w:rStyle w:val="Hyperlink"/>
          <w:rFonts w:ascii="Helvetica" w:hAnsi="Helvetica"/>
          <w:color w:val="2BAADF"/>
          <w:sz w:val="20"/>
          <w:szCs w:val="22"/>
        </w:rPr>
        <w:t>3391.05</w:t>
      </w:r>
      <w:r w:rsidR="008A2394" w:rsidRPr="00996F97">
        <w:rPr>
          <w:rFonts w:ascii="Helvetica" w:hAnsi="Helvetica"/>
          <w:color w:val="000000"/>
          <w:sz w:val="20"/>
          <w:szCs w:val="22"/>
        </w:rPr>
        <w:fldChar w:fldCharType="end"/>
      </w:r>
      <w:r w:rsidRPr="00996F97">
        <w:rPr>
          <w:rFonts w:ascii="Helvetica" w:hAnsi="Helvetica"/>
          <w:color w:val="000000"/>
          <w:sz w:val="20"/>
          <w:szCs w:val="22"/>
        </w:rPr>
        <w:t>.</w:t>
      </w:r>
    </w:p>
    <w:p w:rsidR="00996F97" w:rsidRDefault="00996F97" w:rsidP="008A2394">
      <w:pPr>
        <w:shd w:val="clear" w:color="auto" w:fill="FFFFFF"/>
        <w:spacing w:beforeLines="1" w:afterLines="1"/>
        <w:ind w:left="1080"/>
        <w:rPr>
          <w:rFonts w:ascii="Helvetica" w:hAnsi="Helvetica"/>
          <w:color w:val="202020"/>
          <w:sz w:val="20"/>
          <w:szCs w:val="26"/>
        </w:rPr>
      </w:pPr>
    </w:p>
    <w:p w:rsidR="00996F97" w:rsidRDefault="00996F97" w:rsidP="008A2394">
      <w:pPr>
        <w:shd w:val="clear" w:color="auto" w:fill="FFFFFF"/>
        <w:spacing w:beforeLines="1" w:afterLines="1"/>
        <w:ind w:left="720"/>
        <w:rPr>
          <w:rFonts w:ascii="Helvetica" w:hAnsi="Helvetica"/>
          <w:color w:val="000000"/>
          <w:sz w:val="20"/>
          <w:szCs w:val="22"/>
        </w:rPr>
      </w:pPr>
      <w:r w:rsidRPr="00996F97">
        <w:rPr>
          <w:rFonts w:ascii="Helvetica" w:hAnsi="Helvetica"/>
          <w:color w:val="000000"/>
          <w:sz w:val="20"/>
          <w:szCs w:val="22"/>
        </w:rPr>
        <w:t xml:space="preserve">5052 Delawanda Ave., District 6. </w:t>
      </w:r>
    </w:p>
    <w:p w:rsidR="00996F97" w:rsidRPr="00996F97" w:rsidRDefault="00996F97" w:rsidP="008A2394">
      <w:pPr>
        <w:shd w:val="clear" w:color="auto" w:fill="FFFFFF"/>
        <w:spacing w:beforeLines="1" w:afterLines="1"/>
        <w:ind w:left="720"/>
        <w:rPr>
          <w:rFonts w:ascii="Helvetica" w:hAnsi="Helvetica"/>
          <w:color w:val="202020"/>
          <w:sz w:val="20"/>
          <w:szCs w:val="26"/>
        </w:rPr>
      </w:pPr>
      <w:r w:rsidRPr="00996F97">
        <w:rPr>
          <w:rFonts w:ascii="Helvetica" w:hAnsi="Helvetica"/>
          <w:color w:val="000000"/>
          <w:sz w:val="20"/>
          <w:szCs w:val="22"/>
        </w:rPr>
        <w:t>In order to develop a single-family home, a variance to: </w:t>
      </w:r>
    </w:p>
    <w:p w:rsidR="00996F97" w:rsidRPr="00996F97" w:rsidRDefault="00996F97" w:rsidP="008A2394">
      <w:pPr>
        <w:numPr>
          <w:ilvl w:val="1"/>
          <w:numId w:val="1"/>
        </w:numPr>
        <w:shd w:val="clear" w:color="auto" w:fill="FFFFFF"/>
        <w:spacing w:beforeLines="1" w:afterLines="1"/>
        <w:rPr>
          <w:rFonts w:ascii="Helvetica" w:hAnsi="Helvetica"/>
          <w:color w:val="202020"/>
          <w:sz w:val="20"/>
          <w:szCs w:val="26"/>
        </w:rPr>
      </w:pPr>
      <w:r w:rsidRPr="00996F97">
        <w:rPr>
          <w:rFonts w:ascii="Helvetica" w:hAnsi="Helvetica"/>
          <w:color w:val="000000"/>
          <w:sz w:val="20"/>
          <w:szCs w:val="22"/>
        </w:rPr>
        <w:t>Reduce the minimum building line along Delawanda Road from 25' to 14', </w:t>
      </w:r>
      <w:r w:rsidR="008A2394" w:rsidRPr="00996F97">
        <w:rPr>
          <w:rFonts w:ascii="Helvetica" w:hAnsi="Helvetica"/>
          <w:color w:val="000000"/>
          <w:sz w:val="20"/>
          <w:szCs w:val="22"/>
        </w:rPr>
        <w:fldChar w:fldCharType="begin"/>
      </w:r>
      <w:r w:rsidRPr="00996F97">
        <w:rPr>
          <w:rFonts w:ascii="Helvetica" w:hAnsi="Helvetica"/>
          <w:color w:val="000000"/>
          <w:sz w:val="20"/>
          <w:szCs w:val="22"/>
        </w:rPr>
        <w:instrText xml:space="preserve"> HYPERLINK "https://library.municode.com/OH/columbus/codes/code_of_ordinances?nodeId=TIT33ZOCO_CH3332REDI_3332.21BULI" \t "_blank" </w:instrText>
      </w:r>
      <w:r w:rsidR="008A2394" w:rsidRPr="00996F97">
        <w:rPr>
          <w:rFonts w:ascii="Helvetica" w:hAnsi="Helvetica"/>
          <w:color w:val="000000"/>
          <w:sz w:val="20"/>
          <w:szCs w:val="22"/>
        </w:rPr>
        <w:fldChar w:fldCharType="separate"/>
      </w:r>
      <w:r w:rsidRPr="00996F97">
        <w:rPr>
          <w:rStyle w:val="Hyperlink"/>
          <w:rFonts w:ascii="Helvetica" w:hAnsi="Helvetica"/>
          <w:color w:val="2BAADF"/>
          <w:sz w:val="20"/>
          <w:szCs w:val="22"/>
        </w:rPr>
        <w:t>3332.21(B)</w:t>
      </w:r>
      <w:r w:rsidR="008A2394" w:rsidRPr="00996F97">
        <w:rPr>
          <w:rFonts w:ascii="Helvetica" w:hAnsi="Helvetica"/>
          <w:color w:val="000000"/>
          <w:sz w:val="20"/>
          <w:szCs w:val="22"/>
        </w:rPr>
        <w:fldChar w:fldCharType="end"/>
      </w:r>
      <w:r w:rsidRPr="00996F97">
        <w:rPr>
          <w:rFonts w:ascii="Helvetica" w:hAnsi="Helvetica"/>
          <w:color w:val="000000"/>
          <w:sz w:val="20"/>
          <w:szCs w:val="22"/>
        </w:rPr>
        <w:t>;</w:t>
      </w:r>
    </w:p>
    <w:p w:rsidR="00996F97" w:rsidRPr="00996F97" w:rsidRDefault="00996F97" w:rsidP="008A2394">
      <w:pPr>
        <w:numPr>
          <w:ilvl w:val="1"/>
          <w:numId w:val="1"/>
        </w:numPr>
        <w:shd w:val="clear" w:color="auto" w:fill="FFFFFF"/>
        <w:spacing w:beforeLines="1" w:afterLines="1"/>
        <w:rPr>
          <w:rFonts w:ascii="Helvetica" w:hAnsi="Helvetica"/>
          <w:color w:val="202020"/>
          <w:sz w:val="20"/>
          <w:szCs w:val="26"/>
        </w:rPr>
      </w:pPr>
      <w:r w:rsidRPr="00996F97">
        <w:rPr>
          <w:rFonts w:ascii="Helvetica" w:hAnsi="Helvetica"/>
          <w:color w:val="000000"/>
          <w:sz w:val="20"/>
          <w:szCs w:val="22"/>
        </w:rPr>
        <w:t>Reduce the minimum building line along Girard Road from 10' to 5',</w:t>
      </w:r>
      <w:r w:rsidR="008A2394" w:rsidRPr="00996F97">
        <w:rPr>
          <w:rFonts w:ascii="Helvetica" w:hAnsi="Helvetica"/>
          <w:color w:val="000000"/>
          <w:sz w:val="20"/>
          <w:szCs w:val="22"/>
        </w:rPr>
        <w:fldChar w:fldCharType="begin"/>
      </w:r>
      <w:r w:rsidRPr="00996F97">
        <w:rPr>
          <w:rFonts w:ascii="Helvetica" w:hAnsi="Helvetica"/>
          <w:color w:val="000000"/>
          <w:sz w:val="20"/>
          <w:szCs w:val="22"/>
        </w:rPr>
        <w:instrText xml:space="preserve"> HYPERLINK "https://library.municode.com/OH/columbus/codes/code_of_ordinances?nodeId=TIT33ZOCO_CH3332REDI_3332.22BULICOLOXC" \t "_blank" </w:instrText>
      </w:r>
      <w:r w:rsidR="008A2394" w:rsidRPr="00996F97">
        <w:rPr>
          <w:rFonts w:ascii="Helvetica" w:hAnsi="Helvetica"/>
          <w:color w:val="000000"/>
          <w:sz w:val="20"/>
          <w:szCs w:val="22"/>
        </w:rPr>
        <w:fldChar w:fldCharType="separate"/>
      </w:r>
      <w:r w:rsidRPr="00996F97">
        <w:rPr>
          <w:rStyle w:val="Hyperlink"/>
          <w:rFonts w:ascii="Helvetica" w:hAnsi="Helvetica"/>
          <w:color w:val="2BAADF"/>
          <w:sz w:val="20"/>
          <w:szCs w:val="22"/>
        </w:rPr>
        <w:t>3332.22(a)(1)</w:t>
      </w:r>
      <w:r w:rsidR="008A2394" w:rsidRPr="00996F97">
        <w:rPr>
          <w:rFonts w:ascii="Helvetica" w:hAnsi="Helvetica"/>
          <w:color w:val="000000"/>
          <w:sz w:val="20"/>
          <w:szCs w:val="22"/>
        </w:rPr>
        <w:fldChar w:fldCharType="end"/>
      </w:r>
      <w:r w:rsidRPr="00996F97">
        <w:rPr>
          <w:rFonts w:ascii="Helvetica" w:hAnsi="Helvetica"/>
          <w:color w:val="000000"/>
          <w:sz w:val="20"/>
          <w:szCs w:val="22"/>
        </w:rPr>
        <w:t>;</w:t>
      </w:r>
    </w:p>
    <w:p w:rsidR="00996F97" w:rsidRPr="00996F97" w:rsidRDefault="00996F97" w:rsidP="008A2394">
      <w:pPr>
        <w:numPr>
          <w:ilvl w:val="1"/>
          <w:numId w:val="1"/>
        </w:numPr>
        <w:shd w:val="clear" w:color="auto" w:fill="FFFFFF"/>
        <w:spacing w:beforeLines="1" w:afterLines="1"/>
        <w:rPr>
          <w:rFonts w:ascii="Helvetica" w:hAnsi="Helvetica"/>
          <w:color w:val="202020"/>
          <w:sz w:val="20"/>
          <w:szCs w:val="26"/>
        </w:rPr>
      </w:pPr>
      <w:r w:rsidRPr="00996F97">
        <w:rPr>
          <w:rFonts w:ascii="Helvetica" w:hAnsi="Helvetica"/>
          <w:color w:val="000000"/>
          <w:sz w:val="20"/>
          <w:szCs w:val="22"/>
        </w:rPr>
        <w:t>Reduce minimum side yard from 25% to 22% of the lot area,</w:t>
      </w:r>
      <w:r w:rsidR="008A2394" w:rsidRPr="00996F97">
        <w:rPr>
          <w:rFonts w:ascii="Helvetica" w:hAnsi="Helvetica"/>
          <w:color w:val="000000"/>
          <w:sz w:val="20"/>
          <w:szCs w:val="22"/>
        </w:rPr>
        <w:fldChar w:fldCharType="begin"/>
      </w:r>
      <w:r w:rsidRPr="00996F97">
        <w:rPr>
          <w:rFonts w:ascii="Helvetica" w:hAnsi="Helvetica"/>
          <w:color w:val="000000"/>
          <w:sz w:val="20"/>
          <w:szCs w:val="22"/>
        </w:rPr>
        <w:instrText xml:space="preserve"> HYPERLINK "https://library.municode.com/OH/columbus/codes/code_of_ordinances?nodeId=TIT33ZOCO_CH3332REDI_3332.27REYA" \t "_blank" </w:instrText>
      </w:r>
      <w:r w:rsidR="008A2394" w:rsidRPr="00996F97">
        <w:rPr>
          <w:rFonts w:ascii="Helvetica" w:hAnsi="Helvetica"/>
          <w:color w:val="000000"/>
          <w:sz w:val="20"/>
          <w:szCs w:val="22"/>
        </w:rPr>
        <w:fldChar w:fldCharType="separate"/>
      </w:r>
      <w:r w:rsidRPr="00996F97">
        <w:rPr>
          <w:rStyle w:val="Hyperlink"/>
          <w:rFonts w:ascii="Helvetica" w:hAnsi="Helvetica"/>
          <w:color w:val="2BAADF"/>
          <w:sz w:val="20"/>
          <w:szCs w:val="22"/>
        </w:rPr>
        <w:t>3332.27</w:t>
      </w:r>
      <w:r w:rsidR="008A2394" w:rsidRPr="00996F97">
        <w:rPr>
          <w:rFonts w:ascii="Helvetica" w:hAnsi="Helvetica"/>
          <w:color w:val="000000"/>
          <w:sz w:val="20"/>
          <w:szCs w:val="22"/>
        </w:rPr>
        <w:fldChar w:fldCharType="end"/>
      </w:r>
      <w:r w:rsidRPr="00996F97">
        <w:rPr>
          <w:rFonts w:ascii="Helvetica" w:hAnsi="Helvetica"/>
          <w:color w:val="000000"/>
          <w:sz w:val="20"/>
          <w:szCs w:val="22"/>
        </w:rPr>
        <w:t>. </w:t>
      </w:r>
    </w:p>
    <w:p w:rsidR="003400B5" w:rsidRDefault="003400B5" w:rsidP="00996F97">
      <w:pPr>
        <w:widowControl w:val="0"/>
        <w:autoSpaceDE w:val="0"/>
        <w:autoSpaceDN w:val="0"/>
        <w:adjustRightInd w:val="0"/>
        <w:ind w:left="360"/>
        <w:rPr>
          <w:rFonts w:ascii="Helvetica" w:hAnsi="Helvetica" w:cs="Times New Roman"/>
          <w:sz w:val="20"/>
        </w:rPr>
      </w:pPr>
    </w:p>
    <w:p w:rsidR="003400B5" w:rsidRDefault="003400B5" w:rsidP="003400B5">
      <w:pPr>
        <w:widowControl w:val="0"/>
        <w:autoSpaceDE w:val="0"/>
        <w:autoSpaceDN w:val="0"/>
        <w:adjustRightInd w:val="0"/>
        <w:ind w:left="720"/>
        <w:rPr>
          <w:rFonts w:ascii="Helvetica" w:hAnsi="Helvetica" w:cs="Times New Roman"/>
          <w:sz w:val="20"/>
        </w:rPr>
      </w:pPr>
      <w:r>
        <w:rPr>
          <w:rFonts w:ascii="Helvetica" w:hAnsi="Helvetica" w:cs="Times New Roman"/>
          <w:sz w:val="20"/>
        </w:rPr>
        <w:t xml:space="preserve">4409 N. High Street -- Follow-up </w:t>
      </w:r>
    </w:p>
    <w:p w:rsidR="00F4218F" w:rsidRPr="00996F97" w:rsidRDefault="003400B5" w:rsidP="003400B5">
      <w:pPr>
        <w:widowControl w:val="0"/>
        <w:autoSpaceDE w:val="0"/>
        <w:autoSpaceDN w:val="0"/>
        <w:adjustRightInd w:val="0"/>
        <w:ind w:left="720"/>
        <w:rPr>
          <w:rFonts w:ascii="Helvetica" w:hAnsi="Helvetica" w:cs="Times New Roman"/>
          <w:sz w:val="20"/>
        </w:rPr>
      </w:pPr>
      <w:r>
        <w:rPr>
          <w:rFonts w:ascii="Helvetica" w:hAnsi="Helvetica" w:cs="Times New Roman"/>
          <w:sz w:val="20"/>
        </w:rPr>
        <w:tab/>
        <w:t>Jerry Ryser – Division of Infrastructure Management</w:t>
      </w:r>
    </w:p>
    <w:p w:rsidR="0007550E" w:rsidRPr="0007550E" w:rsidRDefault="0007550E" w:rsidP="0007550E">
      <w:pPr>
        <w:shd w:val="clear" w:color="auto" w:fill="FFFFFF"/>
        <w:ind w:left="1440"/>
        <w:rPr>
          <w:rFonts w:ascii="Arial" w:hAnsi="Arial" w:cs="Times New Roman"/>
          <w:color w:val="222222"/>
          <w:sz w:val="20"/>
          <w:szCs w:val="20"/>
        </w:rPr>
      </w:pPr>
      <w:r>
        <w:rPr>
          <w:rFonts w:ascii="Helvetica" w:hAnsi="Helvetica" w:cs="Times New Roman"/>
          <w:sz w:val="20"/>
        </w:rPr>
        <w:t xml:space="preserve">Response from Jerry Ryser:  </w:t>
      </w:r>
      <w:r w:rsidRPr="0007550E">
        <w:rPr>
          <w:rFonts w:ascii="Arial" w:hAnsi="Arial" w:cs="Times New Roman"/>
          <w:color w:val="0000FF"/>
          <w:sz w:val="22"/>
          <w:szCs w:val="22"/>
        </w:rPr>
        <w:t>Public Service policy is to minimize allowing any and all privately owned items within the public right-of-way, because of possible ADA issues related with this type of item the City of Columbus Public Service strongly opposes this type of installation. On other request like this, Public Service has required property owners to look at other options. The most common options have been as follows;</w:t>
      </w:r>
    </w:p>
    <w:p w:rsidR="0007550E" w:rsidRPr="0007550E" w:rsidRDefault="0007550E" w:rsidP="0007550E">
      <w:pPr>
        <w:shd w:val="clear" w:color="auto" w:fill="FFFFFF"/>
        <w:ind w:left="1440"/>
        <w:rPr>
          <w:rFonts w:ascii="Arial" w:hAnsi="Arial" w:cs="Times New Roman"/>
          <w:color w:val="222222"/>
          <w:sz w:val="20"/>
          <w:szCs w:val="20"/>
        </w:rPr>
      </w:pPr>
      <w:r w:rsidRPr="0007550E">
        <w:rPr>
          <w:rFonts w:ascii="Arial" w:hAnsi="Arial" w:cs="Times New Roman"/>
          <w:color w:val="0000FF"/>
          <w:sz w:val="22"/>
          <w:szCs w:val="22"/>
        </w:rPr>
        <w:t> </w:t>
      </w:r>
    </w:p>
    <w:p w:rsidR="0007550E" w:rsidRPr="0007550E" w:rsidRDefault="0007550E" w:rsidP="0007550E">
      <w:pPr>
        <w:shd w:val="clear" w:color="auto" w:fill="FFFFFF"/>
        <w:ind w:left="2160"/>
        <w:rPr>
          <w:rFonts w:ascii="Times New Roman" w:hAnsi="Times New Roman" w:cs="Times New Roman"/>
          <w:color w:val="222222"/>
        </w:rPr>
      </w:pPr>
      <w:r w:rsidRPr="0007550E">
        <w:rPr>
          <w:rFonts w:ascii="Symbol" w:hAnsi="Symbol" w:cs="Times New Roman"/>
          <w:color w:val="0000FF"/>
          <w:sz w:val="22"/>
          <w:szCs w:val="22"/>
        </w:rPr>
        <w:t>·</w:t>
      </w:r>
      <w:r w:rsidRPr="0007550E">
        <w:rPr>
          <w:rFonts w:ascii="Times New Roman" w:hAnsi="Times New Roman" w:cs="Times New Roman"/>
          <w:color w:val="0000FF"/>
          <w:sz w:val="14"/>
          <w:szCs w:val="14"/>
        </w:rPr>
        <w:t>         </w:t>
      </w:r>
      <w:r w:rsidRPr="0007550E">
        <w:rPr>
          <w:rFonts w:ascii="Arial" w:hAnsi="Arial" w:cs="Times New Roman"/>
          <w:color w:val="0000FF"/>
          <w:sz w:val="22"/>
          <w:szCs w:val="22"/>
        </w:rPr>
        <w:t>Reconfigure the interior so the ramp/steps/ wheelchair lift are within the building.</w:t>
      </w:r>
    </w:p>
    <w:p w:rsidR="0007550E" w:rsidRPr="0007550E" w:rsidRDefault="0007550E" w:rsidP="0007550E">
      <w:pPr>
        <w:shd w:val="clear" w:color="auto" w:fill="FFFFFF"/>
        <w:ind w:left="2160"/>
        <w:rPr>
          <w:rFonts w:ascii="Times New Roman" w:hAnsi="Times New Roman" w:cs="Times New Roman"/>
          <w:color w:val="222222"/>
        </w:rPr>
      </w:pPr>
      <w:r w:rsidRPr="0007550E">
        <w:rPr>
          <w:rFonts w:ascii="Symbol" w:hAnsi="Symbol" w:cs="Times New Roman"/>
          <w:color w:val="0000FF"/>
          <w:sz w:val="22"/>
          <w:szCs w:val="22"/>
        </w:rPr>
        <w:t>·</w:t>
      </w:r>
      <w:r w:rsidRPr="0007550E">
        <w:rPr>
          <w:rFonts w:ascii="Times New Roman" w:hAnsi="Times New Roman" w:cs="Times New Roman"/>
          <w:color w:val="0000FF"/>
          <w:sz w:val="14"/>
          <w:szCs w:val="14"/>
        </w:rPr>
        <w:t>         </w:t>
      </w:r>
      <w:r w:rsidRPr="0007550E">
        <w:rPr>
          <w:rFonts w:ascii="Arial" w:hAnsi="Arial" w:cs="Times New Roman"/>
          <w:color w:val="0000FF"/>
          <w:sz w:val="22"/>
          <w:szCs w:val="22"/>
        </w:rPr>
        <w:t>Create a new entrance at only effects private property.</w:t>
      </w:r>
    </w:p>
    <w:p w:rsidR="0007550E" w:rsidRPr="0007550E" w:rsidRDefault="0007550E" w:rsidP="0007550E">
      <w:pPr>
        <w:shd w:val="clear" w:color="auto" w:fill="FFFFFF"/>
        <w:ind w:left="2160"/>
        <w:rPr>
          <w:rFonts w:ascii="Times New Roman" w:hAnsi="Times New Roman" w:cs="Times New Roman"/>
          <w:color w:val="222222"/>
        </w:rPr>
      </w:pPr>
      <w:r w:rsidRPr="0007550E">
        <w:rPr>
          <w:rFonts w:ascii="Symbol" w:hAnsi="Symbol" w:cs="Times New Roman"/>
          <w:color w:val="0000FF"/>
          <w:sz w:val="22"/>
          <w:szCs w:val="22"/>
        </w:rPr>
        <w:t>·</w:t>
      </w:r>
      <w:r w:rsidRPr="0007550E">
        <w:rPr>
          <w:rFonts w:ascii="Times New Roman" w:hAnsi="Times New Roman" w:cs="Times New Roman"/>
          <w:color w:val="0000FF"/>
          <w:sz w:val="14"/>
          <w:szCs w:val="14"/>
        </w:rPr>
        <w:t>         </w:t>
      </w:r>
      <w:r w:rsidRPr="0007550E">
        <w:rPr>
          <w:rFonts w:ascii="Arial" w:hAnsi="Arial" w:cs="Times New Roman"/>
          <w:color w:val="0000FF"/>
          <w:sz w:val="22"/>
          <w:szCs w:val="22"/>
        </w:rPr>
        <w:t>Recess the door area so the ramp/steps/ wheelchair lift remain outside the public right-of-way.</w:t>
      </w:r>
    </w:p>
    <w:p w:rsidR="00F4218F" w:rsidRDefault="00F4218F" w:rsidP="0007550E">
      <w:pPr>
        <w:widowControl w:val="0"/>
        <w:autoSpaceDE w:val="0"/>
        <w:autoSpaceDN w:val="0"/>
        <w:adjustRightInd w:val="0"/>
        <w:ind w:left="1440"/>
        <w:rPr>
          <w:rFonts w:ascii="Helvetica" w:hAnsi="Helvetica" w:cs="Times New Roman"/>
          <w:sz w:val="20"/>
        </w:rPr>
      </w:pPr>
    </w:p>
    <w:p w:rsidR="00F4218F" w:rsidRDefault="00F4218F" w:rsidP="00F4218F">
      <w:pPr>
        <w:widowControl w:val="0"/>
        <w:autoSpaceDE w:val="0"/>
        <w:autoSpaceDN w:val="0"/>
        <w:adjustRightInd w:val="0"/>
        <w:jc w:val="center"/>
        <w:rPr>
          <w:rFonts w:ascii="Helvetica" w:hAnsi="Helvetica" w:cs="Times New Roman"/>
          <w:b/>
          <w:sz w:val="20"/>
        </w:rPr>
      </w:pPr>
      <w:r w:rsidRPr="00DD05E6">
        <w:rPr>
          <w:rFonts w:ascii="Helvetica" w:hAnsi="Helvetica" w:cs="Times New Roman"/>
          <w:b/>
          <w:sz w:val="20"/>
        </w:rPr>
        <w:t>COMMUNITY ORGANIZATION REPORTS</w:t>
      </w:r>
    </w:p>
    <w:p w:rsidR="00F4218F" w:rsidRDefault="00F4218F" w:rsidP="00F4218F">
      <w:pPr>
        <w:widowControl w:val="0"/>
        <w:autoSpaceDE w:val="0"/>
        <w:autoSpaceDN w:val="0"/>
        <w:adjustRightInd w:val="0"/>
        <w:jc w:val="center"/>
        <w:rPr>
          <w:rFonts w:ascii="Helvetica" w:hAnsi="Helvetica" w:cs="Times New Roman"/>
          <w:b/>
          <w:sz w:val="20"/>
        </w:rPr>
      </w:pPr>
    </w:p>
    <w:p w:rsidR="00D4026A" w:rsidRPr="003400B5" w:rsidRDefault="003400B5" w:rsidP="003400B5">
      <w:pPr>
        <w:widowControl w:val="0"/>
        <w:autoSpaceDE w:val="0"/>
        <w:autoSpaceDN w:val="0"/>
        <w:adjustRightInd w:val="0"/>
        <w:rPr>
          <w:rFonts w:ascii="Helvetica" w:hAnsi="Helvetica" w:cs="Times New Roman"/>
          <w:sz w:val="20"/>
        </w:rPr>
      </w:pPr>
      <w:r w:rsidRPr="003400B5">
        <w:rPr>
          <w:rFonts w:ascii="Helvetica" w:hAnsi="Helvetica" w:cs="Times New Roman"/>
          <w:sz w:val="20"/>
        </w:rPr>
        <w:t>7:40</w:t>
      </w:r>
      <w:r w:rsidRPr="003400B5">
        <w:rPr>
          <w:rFonts w:ascii="Helvetica" w:hAnsi="Helvetica" w:cs="Times New Roman"/>
          <w:sz w:val="20"/>
        </w:rPr>
        <w:tab/>
        <w:t>#Save the Crew</w:t>
      </w:r>
    </w:p>
    <w:p w:rsidR="00F4218F" w:rsidRDefault="00D4026A" w:rsidP="00F4218F">
      <w:pPr>
        <w:widowControl w:val="0"/>
        <w:autoSpaceDE w:val="0"/>
        <w:autoSpaceDN w:val="0"/>
        <w:adjustRightInd w:val="0"/>
        <w:jc w:val="center"/>
        <w:rPr>
          <w:rFonts w:ascii="Helvetica" w:hAnsi="Helvetica" w:cs="Times New Roman"/>
          <w:b/>
          <w:sz w:val="20"/>
        </w:rPr>
      </w:pPr>
      <w:r>
        <w:rPr>
          <w:rFonts w:ascii="Helvetica" w:hAnsi="Helvetica" w:cs="Times New Roman"/>
          <w:b/>
          <w:sz w:val="20"/>
        </w:rPr>
        <w:t>OLD BUSINESS</w:t>
      </w:r>
    </w:p>
    <w:p w:rsidR="00996F97" w:rsidRDefault="00996F97" w:rsidP="00996F97">
      <w:pPr>
        <w:widowControl w:val="0"/>
        <w:autoSpaceDE w:val="0"/>
        <w:autoSpaceDN w:val="0"/>
        <w:adjustRightInd w:val="0"/>
        <w:rPr>
          <w:rFonts w:ascii="Helvetica" w:hAnsi="Helvetica" w:cs="Times New Roman"/>
          <w:sz w:val="20"/>
        </w:rPr>
      </w:pPr>
    </w:p>
    <w:p w:rsidR="00F4218F" w:rsidRPr="00996F97" w:rsidRDefault="003400B5" w:rsidP="00996F97">
      <w:pPr>
        <w:widowControl w:val="0"/>
        <w:autoSpaceDE w:val="0"/>
        <w:autoSpaceDN w:val="0"/>
        <w:adjustRightInd w:val="0"/>
        <w:rPr>
          <w:rFonts w:ascii="Helvetica" w:hAnsi="Helvetica" w:cs="Times New Roman"/>
          <w:sz w:val="20"/>
        </w:rPr>
      </w:pPr>
      <w:r>
        <w:rPr>
          <w:rFonts w:ascii="Helvetica" w:hAnsi="Helvetica" w:cs="Times New Roman"/>
          <w:sz w:val="20"/>
        </w:rPr>
        <w:t>7:45</w:t>
      </w:r>
      <w:r w:rsidR="00996F97">
        <w:rPr>
          <w:rFonts w:ascii="Helvetica" w:hAnsi="Helvetica" w:cs="Times New Roman"/>
          <w:sz w:val="20"/>
        </w:rPr>
        <w:t xml:space="preserve"> p.m.</w:t>
      </w:r>
      <w:r w:rsidR="00996F97">
        <w:rPr>
          <w:rFonts w:ascii="Helvetica" w:hAnsi="Helvetica" w:cs="Times New Roman"/>
          <w:sz w:val="20"/>
        </w:rPr>
        <w:tab/>
        <w:t>Honoring First Responders – Commissioner Wetherholt</w:t>
      </w:r>
    </w:p>
    <w:p w:rsidR="00D4026A" w:rsidRDefault="00D4026A" w:rsidP="00F4218F">
      <w:pPr>
        <w:widowControl w:val="0"/>
        <w:autoSpaceDE w:val="0"/>
        <w:autoSpaceDN w:val="0"/>
        <w:adjustRightInd w:val="0"/>
        <w:jc w:val="center"/>
        <w:rPr>
          <w:rFonts w:ascii="Helvetica" w:hAnsi="Helvetica" w:cs="Times New Roman"/>
          <w:b/>
          <w:sz w:val="20"/>
        </w:rPr>
      </w:pPr>
    </w:p>
    <w:p w:rsidR="00F4218F" w:rsidRDefault="00F4218F" w:rsidP="00F4218F">
      <w:pPr>
        <w:widowControl w:val="0"/>
        <w:autoSpaceDE w:val="0"/>
        <w:autoSpaceDN w:val="0"/>
        <w:adjustRightInd w:val="0"/>
        <w:jc w:val="center"/>
        <w:rPr>
          <w:rFonts w:ascii="Helvetica" w:hAnsi="Helvetica" w:cs="Times New Roman"/>
          <w:b/>
          <w:sz w:val="20"/>
        </w:rPr>
      </w:pPr>
      <w:r>
        <w:rPr>
          <w:rFonts w:ascii="Helvetica" w:hAnsi="Helvetica" w:cs="Times New Roman"/>
          <w:b/>
          <w:sz w:val="20"/>
        </w:rPr>
        <w:t>NEW BUSINESS</w:t>
      </w:r>
    </w:p>
    <w:p w:rsidR="00514532" w:rsidRDefault="00514532" w:rsidP="00514532">
      <w:pPr>
        <w:widowControl w:val="0"/>
        <w:autoSpaceDE w:val="0"/>
        <w:autoSpaceDN w:val="0"/>
        <w:adjustRightInd w:val="0"/>
        <w:rPr>
          <w:rFonts w:ascii="Helvetica" w:hAnsi="Helvetica" w:cs="Times New Roman"/>
          <w:b/>
          <w:sz w:val="20"/>
        </w:rPr>
      </w:pPr>
    </w:p>
    <w:p w:rsidR="00F4218F" w:rsidRDefault="00F4218F" w:rsidP="00F4218F">
      <w:pPr>
        <w:jc w:val="center"/>
        <w:rPr>
          <w:rFonts w:ascii="Helvetica" w:hAnsi="Helvetica"/>
          <w:sz w:val="20"/>
        </w:rPr>
      </w:pPr>
    </w:p>
    <w:p w:rsidR="00F4218F" w:rsidRDefault="00F4218F" w:rsidP="00F4218F">
      <w:pPr>
        <w:widowControl w:val="0"/>
        <w:autoSpaceDE w:val="0"/>
        <w:autoSpaceDN w:val="0"/>
        <w:adjustRightInd w:val="0"/>
        <w:rPr>
          <w:rFonts w:ascii="Helvetica" w:hAnsi="Helvetica" w:cs="Times New Roman"/>
          <w:sz w:val="20"/>
        </w:rPr>
      </w:pPr>
      <w:r w:rsidRPr="00DD05E6">
        <w:rPr>
          <w:rFonts w:ascii="Helvetica" w:hAnsi="Helvetica" w:cs="Times New Roman"/>
          <w:sz w:val="20"/>
        </w:rPr>
        <w:t>8:</w:t>
      </w:r>
      <w:r w:rsidR="00903216">
        <w:rPr>
          <w:rFonts w:ascii="Helvetica" w:hAnsi="Helvetica" w:cs="Times New Roman"/>
          <w:sz w:val="20"/>
        </w:rPr>
        <w:t>0</w:t>
      </w:r>
      <w:r>
        <w:rPr>
          <w:rFonts w:ascii="Helvetica" w:hAnsi="Helvetica" w:cs="Times New Roman"/>
          <w:sz w:val="20"/>
        </w:rPr>
        <w:t>0</w:t>
      </w:r>
      <w:r w:rsidRPr="00DD05E6">
        <w:rPr>
          <w:rFonts w:ascii="Helvetica" w:hAnsi="Helvetica" w:cs="Times New Roman"/>
          <w:sz w:val="20"/>
        </w:rPr>
        <w:t xml:space="preserve"> p.m. </w:t>
      </w:r>
      <w:r>
        <w:rPr>
          <w:rFonts w:ascii="Helvetica" w:hAnsi="Helvetica" w:cs="Times New Roman"/>
          <w:sz w:val="20"/>
        </w:rPr>
        <w:tab/>
      </w:r>
      <w:r w:rsidRPr="00DD05E6">
        <w:rPr>
          <w:rFonts w:ascii="Helvetica" w:hAnsi="Helvetica" w:cs="Times New Roman"/>
          <w:sz w:val="20"/>
        </w:rPr>
        <w:t>Public Comments</w:t>
      </w:r>
    </w:p>
    <w:p w:rsidR="00F4218F" w:rsidRDefault="00F4218F" w:rsidP="00F4218F">
      <w:pPr>
        <w:widowControl w:val="0"/>
        <w:autoSpaceDE w:val="0"/>
        <w:autoSpaceDN w:val="0"/>
        <w:adjustRightInd w:val="0"/>
        <w:rPr>
          <w:rFonts w:ascii="Helvetica" w:hAnsi="Helvetica" w:cs="Times New Roman"/>
          <w:sz w:val="20"/>
        </w:rPr>
      </w:pPr>
      <w:r>
        <w:rPr>
          <w:rFonts w:ascii="Helvetica" w:hAnsi="Helvetica" w:cs="Times New Roman"/>
          <w:sz w:val="20"/>
        </w:rPr>
        <w:tab/>
      </w:r>
      <w:r>
        <w:rPr>
          <w:rFonts w:ascii="Helvetica" w:hAnsi="Helvetica" w:cs="Times New Roman"/>
          <w:sz w:val="20"/>
        </w:rPr>
        <w:tab/>
      </w:r>
    </w:p>
    <w:p w:rsidR="00F4218F" w:rsidRPr="00DD05E6" w:rsidRDefault="00F4218F" w:rsidP="00F4218F">
      <w:pPr>
        <w:widowControl w:val="0"/>
        <w:autoSpaceDE w:val="0"/>
        <w:autoSpaceDN w:val="0"/>
        <w:adjustRightInd w:val="0"/>
        <w:rPr>
          <w:rFonts w:ascii="Helvetica" w:hAnsi="Helvetica" w:cs="Times New Roman"/>
          <w:sz w:val="20"/>
        </w:rPr>
      </w:pPr>
      <w:r>
        <w:rPr>
          <w:rFonts w:ascii="Helvetica" w:hAnsi="Helvetica" w:cs="Times New Roman"/>
          <w:sz w:val="20"/>
        </w:rPr>
        <w:tab/>
      </w:r>
      <w:r>
        <w:rPr>
          <w:rFonts w:ascii="Helvetica" w:hAnsi="Helvetica" w:cs="Times New Roman"/>
          <w:sz w:val="20"/>
        </w:rPr>
        <w:tab/>
        <w:t>District Reports</w:t>
      </w:r>
    </w:p>
    <w:p w:rsidR="00F4218F" w:rsidRPr="00DD05E6" w:rsidRDefault="00F4218F" w:rsidP="00F4218F">
      <w:pPr>
        <w:rPr>
          <w:rFonts w:ascii="Helvetica" w:hAnsi="Helvetica" w:cs="Times New Roman"/>
          <w:sz w:val="20"/>
        </w:rPr>
      </w:pPr>
    </w:p>
    <w:p w:rsidR="00F4218F" w:rsidRPr="00DD05E6" w:rsidRDefault="00F4218F" w:rsidP="00F4218F">
      <w:pPr>
        <w:rPr>
          <w:rFonts w:ascii="Helvetica" w:hAnsi="Helvetica" w:cs="Times New Roman"/>
          <w:sz w:val="20"/>
        </w:rPr>
      </w:pPr>
      <w:r w:rsidRPr="00DD05E6">
        <w:rPr>
          <w:rFonts w:ascii="Helvetica" w:hAnsi="Helvetica" w:cs="Times New Roman"/>
          <w:sz w:val="20"/>
        </w:rPr>
        <w:t>8:</w:t>
      </w:r>
      <w:r>
        <w:rPr>
          <w:rFonts w:ascii="Helvetica" w:hAnsi="Helvetica" w:cs="Times New Roman"/>
          <w:sz w:val="20"/>
        </w:rPr>
        <w:t>55</w:t>
      </w:r>
      <w:r w:rsidRPr="00DD05E6">
        <w:rPr>
          <w:rFonts w:ascii="Helvetica" w:hAnsi="Helvetica" w:cs="Times New Roman"/>
          <w:sz w:val="20"/>
        </w:rPr>
        <w:t xml:space="preserve"> p.m.  </w:t>
      </w:r>
      <w:r w:rsidRPr="00DD05E6">
        <w:rPr>
          <w:rFonts w:ascii="Helvetica" w:hAnsi="Helvetica" w:cs="Times New Roman"/>
          <w:sz w:val="20"/>
        </w:rPr>
        <w:tab/>
      </w:r>
      <w:r w:rsidRPr="00DD05E6">
        <w:rPr>
          <w:rFonts w:ascii="Helvetica" w:hAnsi="Helvetica" w:cs="Times New Roman"/>
          <w:sz w:val="20"/>
        </w:rPr>
        <w:tab/>
        <w:t>ADJOURN</w:t>
      </w:r>
    </w:p>
    <w:p w:rsidR="00F4218F" w:rsidRDefault="00F4218F" w:rsidP="00F4218F">
      <w:pPr>
        <w:widowControl w:val="0"/>
        <w:autoSpaceDE w:val="0"/>
        <w:autoSpaceDN w:val="0"/>
        <w:adjustRightInd w:val="0"/>
        <w:rPr>
          <w:rFonts w:ascii="Helvetica" w:hAnsi="Helvetica" w:cs="Times New Roman"/>
          <w:sz w:val="20"/>
        </w:rPr>
      </w:pPr>
    </w:p>
    <w:p w:rsidR="00F4218F" w:rsidRDefault="00F4218F" w:rsidP="00F4218F">
      <w:pPr>
        <w:widowControl w:val="0"/>
        <w:autoSpaceDE w:val="0"/>
        <w:autoSpaceDN w:val="0"/>
        <w:adjustRightInd w:val="0"/>
        <w:jc w:val="center"/>
        <w:rPr>
          <w:rFonts w:ascii="Helvetica" w:hAnsi="Helvetica" w:cs="Times New Roman"/>
          <w:b/>
          <w:sz w:val="20"/>
        </w:rPr>
      </w:pPr>
    </w:p>
    <w:p w:rsidR="00D4026A" w:rsidRDefault="00D4026A" w:rsidP="0042132F">
      <w:pPr>
        <w:jc w:val="center"/>
        <w:rPr>
          <w:rFonts w:ascii="Helvetica" w:hAnsi="Helvetica"/>
          <w:b/>
        </w:rPr>
      </w:pPr>
      <w:r w:rsidRPr="00F346BF">
        <w:rPr>
          <w:rFonts w:ascii="Helvetica" w:hAnsi="Helvetica"/>
          <w:b/>
        </w:rPr>
        <w:t>Rules for Presentations</w:t>
      </w:r>
      <w:r w:rsidR="0042132F">
        <w:rPr>
          <w:rFonts w:ascii="Helvetica" w:hAnsi="Helvetica"/>
          <w:b/>
        </w:rPr>
        <w:t xml:space="preserve"> &amp; Public Comment</w:t>
      </w:r>
    </w:p>
    <w:p w:rsidR="00D4026A" w:rsidRPr="00F346BF" w:rsidRDefault="00D4026A" w:rsidP="0042132F">
      <w:pPr>
        <w:jc w:val="center"/>
        <w:rPr>
          <w:rFonts w:ascii="Helvetica" w:hAnsi="Helvetica"/>
          <w:b/>
        </w:rPr>
      </w:pPr>
      <w:r w:rsidRPr="00F346BF">
        <w:rPr>
          <w:rFonts w:ascii="Helvetica" w:hAnsi="Helvetica"/>
          <w:b/>
        </w:rPr>
        <w:t>at Clintonville Area Commission</w:t>
      </w:r>
    </w:p>
    <w:p w:rsidR="00D4026A" w:rsidRDefault="00D4026A" w:rsidP="00D4026A"/>
    <w:p w:rsidR="00D4026A" w:rsidRPr="00D4026A" w:rsidRDefault="00D4026A" w:rsidP="00D4026A">
      <w:pPr>
        <w:rPr>
          <w:rFonts w:ascii="Helvetica" w:hAnsi="Helvetica"/>
          <w:b/>
          <w:sz w:val="16"/>
        </w:rPr>
      </w:pPr>
      <w:r w:rsidRPr="00D4026A">
        <w:rPr>
          <w:rFonts w:ascii="Helvetica" w:hAnsi="Helvetica"/>
          <w:b/>
          <w:sz w:val="16"/>
        </w:rPr>
        <w:t>In most instances, CAC will follow this procedure for discussions:</w:t>
      </w:r>
    </w:p>
    <w:p w:rsidR="00D4026A" w:rsidRPr="00D4026A" w:rsidRDefault="00D4026A" w:rsidP="00D4026A">
      <w:pPr>
        <w:rPr>
          <w:rFonts w:ascii="Helvetica" w:hAnsi="Helvetica"/>
          <w:sz w:val="16"/>
        </w:rPr>
      </w:pPr>
    </w:p>
    <w:p w:rsidR="00D4026A" w:rsidRPr="00D4026A" w:rsidRDefault="00D4026A" w:rsidP="00D4026A">
      <w:pPr>
        <w:rPr>
          <w:rFonts w:ascii="Helvetica" w:hAnsi="Helvetica"/>
          <w:sz w:val="16"/>
        </w:rPr>
      </w:pPr>
      <w:r w:rsidRPr="00D4026A">
        <w:rPr>
          <w:rFonts w:ascii="Helvetica" w:hAnsi="Helvetica"/>
          <w:sz w:val="16"/>
        </w:rPr>
        <w:t>1.  Presentation</w:t>
      </w:r>
    </w:p>
    <w:p w:rsidR="00D4026A" w:rsidRPr="00D4026A" w:rsidRDefault="00D4026A" w:rsidP="00D4026A">
      <w:pPr>
        <w:rPr>
          <w:rFonts w:ascii="Helvetica" w:hAnsi="Helvetica"/>
          <w:sz w:val="16"/>
        </w:rPr>
      </w:pPr>
      <w:r w:rsidRPr="00D4026A">
        <w:rPr>
          <w:rFonts w:ascii="Helvetica" w:hAnsi="Helvetica"/>
          <w:sz w:val="16"/>
        </w:rPr>
        <w:t>2.  Questions/comments by Commissioners</w:t>
      </w:r>
    </w:p>
    <w:p w:rsidR="00D4026A" w:rsidRPr="00D4026A" w:rsidRDefault="00D4026A" w:rsidP="00D4026A">
      <w:pPr>
        <w:rPr>
          <w:rFonts w:ascii="Helvetica" w:hAnsi="Helvetica"/>
          <w:sz w:val="16"/>
        </w:rPr>
      </w:pPr>
      <w:r w:rsidRPr="00D4026A">
        <w:rPr>
          <w:rFonts w:ascii="Helvetica" w:hAnsi="Helvetica"/>
          <w:sz w:val="16"/>
        </w:rPr>
        <w:t>3.  Questions/comments by Public</w:t>
      </w:r>
    </w:p>
    <w:p w:rsidR="00D4026A" w:rsidRPr="00D4026A" w:rsidRDefault="00D4026A" w:rsidP="00D4026A">
      <w:pPr>
        <w:rPr>
          <w:rFonts w:ascii="Helvetica" w:hAnsi="Helvetica"/>
          <w:sz w:val="16"/>
        </w:rPr>
      </w:pPr>
    </w:p>
    <w:p w:rsidR="00D4026A" w:rsidRPr="00D4026A" w:rsidRDefault="00D4026A" w:rsidP="00D4026A">
      <w:pPr>
        <w:spacing w:after="120"/>
        <w:rPr>
          <w:ins w:id="1" w:author="Matthew Cull" w:date="2017-07-24T16:08:00Z"/>
          <w:rFonts w:ascii="Helvetica" w:hAnsi="Helvetica"/>
          <w:sz w:val="16"/>
        </w:rPr>
      </w:pPr>
      <w:ins w:id="2" w:author="Matthew Cull" w:date="2017-07-24T16:08:00Z">
        <w:r w:rsidRPr="00D4026A">
          <w:rPr>
            <w:rFonts w:ascii="Helvetica" w:hAnsi="Helvetica"/>
            <w:b/>
            <w:sz w:val="16"/>
          </w:rPr>
          <w:t>PLEASE NOTE</w:t>
        </w:r>
        <w:r w:rsidRPr="00D4026A">
          <w:rPr>
            <w:rFonts w:ascii="Helvetica" w:hAnsi="Helvetica"/>
            <w:sz w:val="16"/>
          </w:rPr>
          <w:t xml:space="preserve">: If you wish to ask a question or make a comment, follow the below listed procedures: </w:t>
        </w:r>
      </w:ins>
    </w:p>
    <w:p w:rsidR="00D4026A" w:rsidRPr="00D4026A" w:rsidRDefault="00D4026A" w:rsidP="00D4026A">
      <w:pPr>
        <w:spacing w:after="120"/>
        <w:ind w:left="720"/>
        <w:rPr>
          <w:ins w:id="3" w:author="Matthew Cull" w:date="2017-07-24T16:08:00Z"/>
          <w:rFonts w:ascii="Helvetica" w:hAnsi="Helvetica"/>
          <w:sz w:val="16"/>
        </w:rPr>
      </w:pPr>
      <w:ins w:id="4" w:author="Matthew Cull" w:date="2017-07-24T16:08:00Z">
        <w:r w:rsidRPr="00D4026A">
          <w:rPr>
            <w:rFonts w:ascii="Helvetica" w:hAnsi="Helvetica"/>
            <w:sz w:val="16"/>
          </w:rPr>
          <w:t>Raise your hand and wait to be acknowledged by the Chair;</w:t>
        </w:r>
      </w:ins>
    </w:p>
    <w:p w:rsidR="00D4026A" w:rsidRPr="00D4026A" w:rsidRDefault="00D4026A" w:rsidP="00D4026A">
      <w:pPr>
        <w:spacing w:after="120"/>
        <w:ind w:left="720"/>
        <w:rPr>
          <w:ins w:id="5" w:author="Matthew Cull" w:date="2017-07-24T16:08:00Z"/>
          <w:rFonts w:ascii="Helvetica" w:hAnsi="Helvetica"/>
          <w:sz w:val="16"/>
        </w:rPr>
      </w:pPr>
      <w:ins w:id="6" w:author="Matthew Cull" w:date="2017-07-24T16:08:00Z">
        <w:r w:rsidRPr="00D4026A">
          <w:rPr>
            <w:rFonts w:ascii="Helvetica" w:hAnsi="Helvetica"/>
            <w:sz w:val="16"/>
          </w:rPr>
          <w:t>Once acknowledged, please stand and clearly provide your full name and street address (comments are entered into the meeting minutes);</w:t>
        </w:r>
      </w:ins>
    </w:p>
    <w:p w:rsidR="00D4026A" w:rsidRPr="00D4026A" w:rsidRDefault="00D4026A" w:rsidP="00D4026A">
      <w:pPr>
        <w:spacing w:after="120"/>
        <w:ind w:left="720"/>
        <w:rPr>
          <w:rFonts w:ascii="Helvetica" w:hAnsi="Helvetica"/>
          <w:sz w:val="16"/>
        </w:rPr>
      </w:pPr>
      <w:ins w:id="7" w:author="Matthew Cull" w:date="2017-07-24T16:08:00Z">
        <w:r w:rsidRPr="00D4026A">
          <w:rPr>
            <w:rFonts w:ascii="Helvetica" w:hAnsi="Helvetica"/>
            <w:sz w:val="16"/>
          </w:rPr>
          <w:t>Address your questions/comments to the Commission Chair (not to the presenter)</w:t>
        </w:r>
      </w:ins>
      <w:r w:rsidRPr="00D4026A">
        <w:rPr>
          <w:rFonts w:ascii="Helvetica" w:hAnsi="Helvetica"/>
          <w:sz w:val="16"/>
        </w:rPr>
        <w:t>.</w:t>
      </w:r>
    </w:p>
    <w:p w:rsidR="00D4026A" w:rsidRPr="00D4026A" w:rsidRDefault="00D4026A" w:rsidP="00D4026A">
      <w:pPr>
        <w:ind w:left="720"/>
        <w:rPr>
          <w:rFonts w:ascii="Helvetica" w:hAnsi="Helvetica"/>
          <w:sz w:val="16"/>
        </w:rPr>
      </w:pPr>
      <w:ins w:id="8" w:author="Matthew Cull" w:date="2017-07-24T16:08:00Z">
        <w:r w:rsidRPr="00D4026A">
          <w:rPr>
            <w:rFonts w:ascii="Helvetica" w:hAnsi="Helvetica"/>
            <w:sz w:val="16"/>
          </w:rPr>
          <w:t xml:space="preserve">Remarks should be courteous in language and deportment. </w:t>
        </w:r>
      </w:ins>
    </w:p>
    <w:p w:rsidR="00D4026A" w:rsidRPr="00D4026A" w:rsidRDefault="00D4026A" w:rsidP="00D4026A">
      <w:pPr>
        <w:ind w:left="720"/>
        <w:rPr>
          <w:rFonts w:ascii="Helvetica" w:hAnsi="Helvetica"/>
          <w:sz w:val="16"/>
        </w:rPr>
      </w:pPr>
    </w:p>
    <w:p w:rsidR="00D4026A" w:rsidRPr="00D4026A" w:rsidRDefault="00D4026A" w:rsidP="00D4026A">
      <w:pPr>
        <w:ind w:left="720"/>
        <w:rPr>
          <w:rFonts w:ascii="Helvetica" w:hAnsi="Helvetica"/>
          <w:color w:val="FF0000"/>
          <w:sz w:val="16"/>
        </w:rPr>
      </w:pPr>
      <w:r w:rsidRPr="00D4026A">
        <w:rPr>
          <w:rFonts w:ascii="Helvetica" w:hAnsi="Helvetica"/>
          <w:color w:val="FF0000"/>
          <w:sz w:val="16"/>
        </w:rPr>
        <w:t>No participant may speak twice to the same issue until everyone else wishing to speak has had the opportunity.</w:t>
      </w:r>
    </w:p>
    <w:p w:rsidR="00D4026A" w:rsidRPr="00D4026A" w:rsidRDefault="00D4026A" w:rsidP="00D4026A">
      <w:pPr>
        <w:ind w:left="720"/>
        <w:rPr>
          <w:rFonts w:ascii="Helvetica" w:hAnsi="Helvetica"/>
          <w:sz w:val="16"/>
        </w:rPr>
      </w:pPr>
      <w:ins w:id="9" w:author="Matthew Cull" w:date="2017-07-24T16:08:00Z">
        <w:r w:rsidRPr="00D4026A">
          <w:rPr>
            <w:rFonts w:ascii="Helvetica" w:hAnsi="Helvetica"/>
            <w:sz w:val="16"/>
          </w:rPr>
          <w:t xml:space="preserve"> </w:t>
        </w:r>
      </w:ins>
    </w:p>
    <w:p w:rsidR="00D4026A" w:rsidRPr="00D4026A" w:rsidRDefault="00D4026A" w:rsidP="00D4026A">
      <w:pPr>
        <w:rPr>
          <w:rFonts w:ascii="Helvetica" w:hAnsi="Helvetica"/>
          <w:sz w:val="16"/>
        </w:rPr>
      </w:pPr>
      <w:r w:rsidRPr="00D4026A">
        <w:rPr>
          <w:rFonts w:ascii="Helvetica" w:hAnsi="Helvetica"/>
          <w:sz w:val="16"/>
        </w:rPr>
        <w:t>4.  Follow-up by Commissioners</w:t>
      </w:r>
    </w:p>
    <w:p w:rsidR="00D4026A" w:rsidRPr="00D4026A" w:rsidRDefault="00D4026A" w:rsidP="00D4026A">
      <w:pPr>
        <w:rPr>
          <w:rFonts w:ascii="Helvetica" w:hAnsi="Helvetica"/>
          <w:sz w:val="16"/>
        </w:rPr>
      </w:pPr>
    </w:p>
    <w:p w:rsidR="00D4026A" w:rsidRPr="00D4026A" w:rsidRDefault="00D4026A" w:rsidP="00D4026A">
      <w:pPr>
        <w:rPr>
          <w:rFonts w:ascii="Helvetica" w:hAnsi="Helvetica"/>
          <w:b/>
          <w:sz w:val="16"/>
        </w:rPr>
      </w:pPr>
      <w:r w:rsidRPr="00D4026A">
        <w:rPr>
          <w:rFonts w:ascii="Helvetica" w:hAnsi="Helvetica"/>
          <w:b/>
          <w:sz w:val="16"/>
        </w:rPr>
        <w:t>NOTE:  During some meetings the commission may need to impose time limits and the collection of speaker cards to indentify how many wish to speak.</w:t>
      </w:r>
    </w:p>
    <w:p w:rsidR="00D4026A" w:rsidRPr="00D4026A" w:rsidRDefault="00D4026A" w:rsidP="00D4026A">
      <w:pPr>
        <w:rPr>
          <w:rFonts w:ascii="Helvetica" w:hAnsi="Helvetica"/>
          <w:sz w:val="16"/>
        </w:rPr>
      </w:pPr>
    </w:p>
    <w:p w:rsidR="00D4026A" w:rsidRPr="00D4026A" w:rsidRDefault="00D4026A" w:rsidP="00D4026A">
      <w:pPr>
        <w:rPr>
          <w:rFonts w:ascii="Helvetica" w:hAnsi="Helvetica"/>
          <w:b/>
          <w:sz w:val="16"/>
        </w:rPr>
      </w:pPr>
      <w:r w:rsidRPr="00D4026A">
        <w:rPr>
          <w:rFonts w:ascii="Helvetica" w:hAnsi="Helvetica"/>
          <w:b/>
          <w:sz w:val="16"/>
        </w:rPr>
        <w:t>Please remember:</w:t>
      </w:r>
    </w:p>
    <w:p w:rsidR="00D4026A" w:rsidRPr="00D4026A" w:rsidRDefault="00D4026A" w:rsidP="00D4026A">
      <w:pPr>
        <w:rPr>
          <w:rFonts w:ascii="Helvetica" w:hAnsi="Helvetica"/>
          <w:sz w:val="16"/>
        </w:rPr>
      </w:pPr>
    </w:p>
    <w:p w:rsidR="00D4026A" w:rsidRPr="00D4026A" w:rsidRDefault="00D4026A" w:rsidP="00D4026A">
      <w:pPr>
        <w:rPr>
          <w:rFonts w:ascii="Helvetica" w:hAnsi="Helvetica"/>
          <w:sz w:val="16"/>
        </w:rPr>
      </w:pPr>
      <w:r w:rsidRPr="00D4026A">
        <w:rPr>
          <w:rFonts w:ascii="Helvetica" w:hAnsi="Helvetica"/>
          <w:sz w:val="16"/>
        </w:rPr>
        <w:t>We are all neighbors.  Treat every person as though you will see these people at the grocery or a coffee shop tomorrow.</w:t>
      </w:r>
    </w:p>
    <w:p w:rsidR="00D4026A" w:rsidRPr="00D4026A" w:rsidRDefault="00D4026A" w:rsidP="00D4026A">
      <w:pPr>
        <w:rPr>
          <w:rFonts w:ascii="Helvetica" w:hAnsi="Helvetica"/>
          <w:sz w:val="16"/>
        </w:rPr>
      </w:pPr>
    </w:p>
    <w:p w:rsidR="00D4026A" w:rsidRPr="00D4026A" w:rsidRDefault="00D4026A" w:rsidP="00D4026A">
      <w:pPr>
        <w:rPr>
          <w:rFonts w:ascii="Helvetica" w:hAnsi="Helvetica"/>
          <w:sz w:val="16"/>
        </w:rPr>
      </w:pPr>
      <w:r w:rsidRPr="00D4026A">
        <w:rPr>
          <w:rFonts w:ascii="Helvetica" w:hAnsi="Helvetica"/>
          <w:sz w:val="16"/>
        </w:rPr>
        <w:t xml:space="preserve">Should your issue or question not be fully answered during the time for discussion, feel free to email additional questions or inquiries to your commissioner or to the entire commission.  </w:t>
      </w:r>
      <w:hyperlink r:id="rId6" w:history="1">
        <w:r w:rsidRPr="00D4026A">
          <w:rPr>
            <w:rStyle w:val="Hyperlink"/>
            <w:rFonts w:ascii="Helvetica" w:hAnsi="Helvetica"/>
            <w:sz w:val="16"/>
          </w:rPr>
          <w:t>commissioners@clintonvilleareacommission.org</w:t>
        </w:r>
      </w:hyperlink>
    </w:p>
    <w:p w:rsidR="0042132F" w:rsidRDefault="0042132F" w:rsidP="00F4218F">
      <w:pPr>
        <w:widowControl w:val="0"/>
        <w:autoSpaceDE w:val="0"/>
        <w:autoSpaceDN w:val="0"/>
        <w:adjustRightInd w:val="0"/>
        <w:rPr>
          <w:rFonts w:ascii="Helvetica" w:hAnsi="Helvetica" w:cs="Times New Roman"/>
          <w:sz w:val="16"/>
        </w:rPr>
      </w:pPr>
    </w:p>
    <w:p w:rsidR="0042132F" w:rsidRDefault="0042132F" w:rsidP="00F4218F">
      <w:pPr>
        <w:widowControl w:val="0"/>
        <w:autoSpaceDE w:val="0"/>
        <w:autoSpaceDN w:val="0"/>
        <w:adjustRightInd w:val="0"/>
        <w:rPr>
          <w:rFonts w:ascii="Helvetica" w:hAnsi="Helvetica" w:cs="Times New Roman"/>
          <w:sz w:val="16"/>
        </w:rPr>
      </w:pPr>
    </w:p>
    <w:p w:rsidR="0042132F" w:rsidRDefault="0042132F" w:rsidP="00F4218F">
      <w:pPr>
        <w:widowControl w:val="0"/>
        <w:autoSpaceDE w:val="0"/>
        <w:autoSpaceDN w:val="0"/>
        <w:adjustRightInd w:val="0"/>
        <w:rPr>
          <w:rFonts w:ascii="Helvetica" w:hAnsi="Helvetica" w:cs="Times New Roman"/>
          <w:sz w:val="16"/>
        </w:rPr>
      </w:pPr>
    </w:p>
    <w:p w:rsidR="0042132F" w:rsidRDefault="0042132F" w:rsidP="00F4218F">
      <w:pPr>
        <w:widowControl w:val="0"/>
        <w:autoSpaceDE w:val="0"/>
        <w:autoSpaceDN w:val="0"/>
        <w:adjustRightInd w:val="0"/>
        <w:rPr>
          <w:rFonts w:ascii="Helvetica" w:hAnsi="Helvetica" w:cs="Times New Roman"/>
          <w:sz w:val="16"/>
        </w:rPr>
      </w:pPr>
    </w:p>
    <w:p w:rsidR="0042132F" w:rsidRDefault="0042132F" w:rsidP="00F4218F">
      <w:pPr>
        <w:widowControl w:val="0"/>
        <w:autoSpaceDE w:val="0"/>
        <w:autoSpaceDN w:val="0"/>
        <w:adjustRightInd w:val="0"/>
        <w:rPr>
          <w:rFonts w:ascii="Helvetica" w:hAnsi="Helvetica" w:cs="Times New Roman"/>
        </w:rPr>
      </w:pPr>
      <w:r w:rsidRPr="0042132F">
        <w:rPr>
          <w:rFonts w:ascii="Helvetica" w:hAnsi="Helvetica" w:cs="Times New Roman"/>
        </w:rPr>
        <w:t>Contacts for Concerns about Rain Garden Issues:</w:t>
      </w:r>
    </w:p>
    <w:p w:rsidR="0042132F" w:rsidRDefault="0042132F" w:rsidP="00F4218F">
      <w:pPr>
        <w:widowControl w:val="0"/>
        <w:autoSpaceDE w:val="0"/>
        <w:autoSpaceDN w:val="0"/>
        <w:adjustRightInd w:val="0"/>
        <w:rPr>
          <w:rFonts w:ascii="Helvetica" w:hAnsi="Helvetica" w:cs="Times New Roman"/>
        </w:rPr>
      </w:pPr>
    </w:p>
    <w:p w:rsidR="0042132F" w:rsidRDefault="0042132F" w:rsidP="00F4218F">
      <w:pPr>
        <w:widowControl w:val="0"/>
        <w:autoSpaceDE w:val="0"/>
        <w:autoSpaceDN w:val="0"/>
        <w:adjustRightInd w:val="0"/>
        <w:rPr>
          <w:rFonts w:ascii="Helvetica" w:hAnsi="Helvetica" w:cs="Times New Roman"/>
        </w:rPr>
      </w:pPr>
      <w:r>
        <w:rPr>
          <w:rFonts w:ascii="Helvetica" w:hAnsi="Helvetica" w:cs="Times New Roman"/>
        </w:rPr>
        <w:t xml:space="preserve">Leslie Westerfelt:  </w:t>
      </w:r>
      <w:hyperlink r:id="rId7" w:history="1">
        <w:r w:rsidRPr="006E7A10">
          <w:rPr>
            <w:rStyle w:val="Hyperlink"/>
            <w:rFonts w:ascii="Helvetica" w:hAnsi="Helvetica" w:cs="Times New Roman"/>
          </w:rPr>
          <w:t>LRWesterfelt@columbus.gov</w:t>
        </w:r>
      </w:hyperlink>
    </w:p>
    <w:p w:rsidR="0042132F" w:rsidRDefault="0042132F" w:rsidP="00F4218F">
      <w:pPr>
        <w:widowControl w:val="0"/>
        <w:autoSpaceDE w:val="0"/>
        <w:autoSpaceDN w:val="0"/>
        <w:adjustRightInd w:val="0"/>
        <w:rPr>
          <w:rFonts w:ascii="Helvetica" w:hAnsi="Helvetica" w:cs="Times New Roman"/>
        </w:rPr>
      </w:pPr>
      <w:r>
        <w:rPr>
          <w:rFonts w:ascii="Helvetica" w:hAnsi="Helvetica" w:cs="Times New Roman"/>
        </w:rPr>
        <w:tab/>
      </w:r>
      <w:r>
        <w:rPr>
          <w:rFonts w:ascii="Helvetica" w:hAnsi="Helvetica" w:cs="Times New Roman"/>
        </w:rPr>
        <w:tab/>
      </w:r>
      <w:r>
        <w:rPr>
          <w:rFonts w:ascii="Helvetica" w:hAnsi="Helvetica" w:cs="Times New Roman"/>
        </w:rPr>
        <w:tab/>
        <w:t xml:space="preserve">(614) </w:t>
      </w:r>
      <w:r w:rsidRPr="0042132F">
        <w:rPr>
          <w:rFonts w:ascii="Helvetica" w:hAnsi="Helvetica" w:cs="Times New Roman"/>
        </w:rPr>
        <w:t>645.5970</w:t>
      </w:r>
    </w:p>
    <w:p w:rsidR="0042132F" w:rsidRDefault="0042132F" w:rsidP="00F4218F">
      <w:pPr>
        <w:widowControl w:val="0"/>
        <w:autoSpaceDE w:val="0"/>
        <w:autoSpaceDN w:val="0"/>
        <w:adjustRightInd w:val="0"/>
        <w:rPr>
          <w:rFonts w:ascii="Helvetica" w:hAnsi="Helvetica" w:cs="Times New Roman"/>
        </w:rPr>
      </w:pPr>
    </w:p>
    <w:p w:rsidR="0042132F" w:rsidRDefault="0042132F" w:rsidP="00F4218F">
      <w:pPr>
        <w:widowControl w:val="0"/>
        <w:autoSpaceDE w:val="0"/>
        <w:autoSpaceDN w:val="0"/>
        <w:adjustRightInd w:val="0"/>
        <w:rPr>
          <w:rFonts w:ascii="Helvetica" w:hAnsi="Helvetica" w:cs="Times New Roman"/>
        </w:rPr>
      </w:pPr>
      <w:r>
        <w:rPr>
          <w:rFonts w:ascii="Helvetica" w:hAnsi="Helvetica" w:cs="Times New Roman"/>
        </w:rPr>
        <w:t xml:space="preserve">Kristin Begg:  </w:t>
      </w:r>
      <w:r>
        <w:rPr>
          <w:rFonts w:ascii="Helvetica" w:hAnsi="Helvetica" w:cs="Times New Roman"/>
        </w:rPr>
        <w:tab/>
      </w:r>
      <w:hyperlink r:id="rId8" w:history="1">
        <w:r w:rsidRPr="006E7A10">
          <w:rPr>
            <w:rStyle w:val="Hyperlink"/>
            <w:rFonts w:ascii="Helvetica" w:hAnsi="Helvetica" w:cs="Times New Roman"/>
          </w:rPr>
          <w:t>kbegg@nisource.com</w:t>
        </w:r>
      </w:hyperlink>
    </w:p>
    <w:p w:rsidR="0042132F" w:rsidRPr="0042132F" w:rsidRDefault="0042132F" w:rsidP="00F4218F">
      <w:pPr>
        <w:widowControl w:val="0"/>
        <w:autoSpaceDE w:val="0"/>
        <w:autoSpaceDN w:val="0"/>
        <w:adjustRightInd w:val="0"/>
        <w:rPr>
          <w:rFonts w:ascii="Helvetica" w:hAnsi="Helvetica" w:cs="Times New Roman"/>
        </w:rPr>
      </w:pPr>
      <w:r>
        <w:rPr>
          <w:rFonts w:ascii="Helvetica" w:hAnsi="Helvetica" w:cs="Times New Roman"/>
        </w:rPr>
        <w:tab/>
      </w:r>
      <w:r>
        <w:rPr>
          <w:rFonts w:ascii="Helvetica" w:hAnsi="Helvetica" w:cs="Times New Roman"/>
        </w:rPr>
        <w:tab/>
      </w:r>
      <w:r>
        <w:rPr>
          <w:rFonts w:ascii="Helvetica" w:hAnsi="Helvetica" w:cs="Times New Roman"/>
        </w:rPr>
        <w:tab/>
      </w:r>
      <w:r w:rsidRPr="0042132F">
        <w:rPr>
          <w:rFonts w:ascii="Helvetica" w:hAnsi="Helvetica" w:cs="Times New Roman"/>
        </w:rPr>
        <w:t>(614) 460-5464</w:t>
      </w:r>
    </w:p>
    <w:p w:rsidR="0042132F" w:rsidRDefault="0042132F" w:rsidP="00F4218F">
      <w:pPr>
        <w:widowControl w:val="0"/>
        <w:autoSpaceDE w:val="0"/>
        <w:autoSpaceDN w:val="0"/>
        <w:adjustRightInd w:val="0"/>
        <w:rPr>
          <w:rFonts w:ascii="Helvetica" w:hAnsi="Helvetica" w:cs="Times New Roman"/>
          <w:sz w:val="16"/>
        </w:rPr>
      </w:pPr>
    </w:p>
    <w:p w:rsidR="003400B5" w:rsidRPr="00D4026A" w:rsidRDefault="003400B5" w:rsidP="00F4218F">
      <w:pPr>
        <w:widowControl w:val="0"/>
        <w:autoSpaceDE w:val="0"/>
        <w:autoSpaceDN w:val="0"/>
        <w:adjustRightInd w:val="0"/>
        <w:rPr>
          <w:rFonts w:ascii="Helvetica" w:hAnsi="Helvetica" w:cs="Times New Roman"/>
          <w:sz w:val="16"/>
        </w:rPr>
      </w:pPr>
    </w:p>
    <w:sectPr w:rsidR="003400B5" w:rsidRPr="00D4026A" w:rsidSect="003400B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2" w:rsidRDefault="001C37B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2" w:rsidRDefault="001C37B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2" w:rsidRDefault="001C37B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2" w:rsidRDefault="001C37B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2" w:rsidRDefault="001C37B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2" w:rsidRDefault="001C37B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4F71"/>
    <w:multiLevelType w:val="multilevel"/>
    <w:tmpl w:val="BDE6C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363CA4"/>
    <w:rsid w:val="00021F87"/>
    <w:rsid w:val="0007550E"/>
    <w:rsid w:val="00093024"/>
    <w:rsid w:val="001C37B2"/>
    <w:rsid w:val="003400B5"/>
    <w:rsid w:val="00343207"/>
    <w:rsid w:val="00363CA4"/>
    <w:rsid w:val="003E53FA"/>
    <w:rsid w:val="0042132F"/>
    <w:rsid w:val="00455A0D"/>
    <w:rsid w:val="00510A9D"/>
    <w:rsid w:val="00514532"/>
    <w:rsid w:val="0058698F"/>
    <w:rsid w:val="005D0406"/>
    <w:rsid w:val="00625B89"/>
    <w:rsid w:val="00637953"/>
    <w:rsid w:val="00757EA8"/>
    <w:rsid w:val="007857D4"/>
    <w:rsid w:val="007F0820"/>
    <w:rsid w:val="008409E9"/>
    <w:rsid w:val="008A2394"/>
    <w:rsid w:val="008C614B"/>
    <w:rsid w:val="00903216"/>
    <w:rsid w:val="00996F97"/>
    <w:rsid w:val="009A5BC3"/>
    <w:rsid w:val="00B51FF3"/>
    <w:rsid w:val="00D4026A"/>
    <w:rsid w:val="00D52505"/>
    <w:rsid w:val="00DF3898"/>
    <w:rsid w:val="00EA33E3"/>
    <w:rsid w:val="00EC3BA4"/>
    <w:rsid w:val="00EF5F6E"/>
    <w:rsid w:val="00F4218F"/>
    <w:rsid w:val="00F65DA1"/>
    <w:rsid w:val="00FB00C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63CA4"/>
    <w:pPr>
      <w:widowControl w:val="0"/>
      <w:autoSpaceDE w:val="0"/>
      <w:autoSpaceDN w:val="0"/>
      <w:adjustRightInd w:val="0"/>
    </w:pPr>
    <w:rPr>
      <w:rFonts w:ascii="Arial" w:hAnsi="Arial" w:cs="Arial"/>
      <w:color w:val="000000"/>
    </w:rPr>
  </w:style>
  <w:style w:type="character" w:styleId="Hyperlink">
    <w:name w:val="Hyperlink"/>
    <w:basedOn w:val="DefaultParagraphFont"/>
    <w:rsid w:val="00D4026A"/>
    <w:rPr>
      <w:color w:val="0000FF" w:themeColor="hyperlink"/>
      <w:u w:val="single"/>
    </w:rPr>
  </w:style>
  <w:style w:type="paragraph" w:styleId="ListParagraph">
    <w:name w:val="List Paragraph"/>
    <w:basedOn w:val="Normal"/>
    <w:uiPriority w:val="34"/>
    <w:qFormat/>
    <w:rsid w:val="00996F97"/>
    <w:pPr>
      <w:ind w:left="720"/>
      <w:contextualSpacing/>
    </w:pPr>
  </w:style>
  <w:style w:type="character" w:styleId="FollowedHyperlink">
    <w:name w:val="FollowedHyperlink"/>
    <w:basedOn w:val="DefaultParagraphFont"/>
    <w:uiPriority w:val="99"/>
    <w:semiHidden/>
    <w:unhideWhenUsed/>
    <w:rsid w:val="00996F97"/>
    <w:rPr>
      <w:color w:val="800080" w:themeColor="followedHyperlink"/>
      <w:u w:val="single"/>
    </w:rPr>
  </w:style>
  <w:style w:type="paragraph" w:styleId="Header">
    <w:name w:val="header"/>
    <w:basedOn w:val="Normal"/>
    <w:link w:val="HeaderChar"/>
    <w:uiPriority w:val="99"/>
    <w:semiHidden/>
    <w:unhideWhenUsed/>
    <w:rsid w:val="003E53FA"/>
    <w:pPr>
      <w:tabs>
        <w:tab w:val="center" w:pos="4320"/>
        <w:tab w:val="right" w:pos="8640"/>
      </w:tabs>
    </w:pPr>
  </w:style>
  <w:style w:type="character" w:customStyle="1" w:styleId="HeaderChar">
    <w:name w:val="Header Char"/>
    <w:basedOn w:val="DefaultParagraphFont"/>
    <w:link w:val="Header"/>
    <w:uiPriority w:val="99"/>
    <w:semiHidden/>
    <w:rsid w:val="003E53FA"/>
  </w:style>
  <w:style w:type="paragraph" w:styleId="Footer">
    <w:name w:val="footer"/>
    <w:basedOn w:val="Normal"/>
    <w:link w:val="FooterChar"/>
    <w:uiPriority w:val="99"/>
    <w:semiHidden/>
    <w:unhideWhenUsed/>
    <w:rsid w:val="003E53FA"/>
    <w:pPr>
      <w:tabs>
        <w:tab w:val="center" w:pos="4320"/>
        <w:tab w:val="right" w:pos="8640"/>
      </w:tabs>
    </w:pPr>
  </w:style>
  <w:style w:type="character" w:customStyle="1" w:styleId="FooterChar">
    <w:name w:val="Footer Char"/>
    <w:basedOn w:val="DefaultParagraphFont"/>
    <w:link w:val="Footer"/>
    <w:uiPriority w:val="99"/>
    <w:semiHidden/>
    <w:rsid w:val="003E53FA"/>
  </w:style>
  <w:style w:type="paragraph" w:customStyle="1" w:styleId="m8678337294781835965msolistparagraph">
    <w:name w:val="m_8678337294781835965msolistparagraph"/>
    <w:basedOn w:val="Normal"/>
    <w:rsid w:val="0007550E"/>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722946630">
      <w:bodyDiv w:val="1"/>
      <w:marLeft w:val="0"/>
      <w:marRight w:val="0"/>
      <w:marTop w:val="0"/>
      <w:marBottom w:val="0"/>
      <w:divBdr>
        <w:top w:val="none" w:sz="0" w:space="0" w:color="auto"/>
        <w:left w:val="none" w:sz="0" w:space="0" w:color="auto"/>
        <w:bottom w:val="none" w:sz="0" w:space="0" w:color="auto"/>
        <w:right w:val="none" w:sz="0" w:space="0" w:color="auto"/>
      </w:divBdr>
    </w:div>
    <w:div w:id="2067751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mmissioners@clintonvilleareacommission.org" TargetMode="External"/><Relationship Id="rId7" Type="http://schemas.openxmlformats.org/officeDocument/2006/relationships/hyperlink" Target="mailto:LRWesterfelt@columbus.gov" TargetMode="External"/><Relationship Id="rId8" Type="http://schemas.openxmlformats.org/officeDocument/2006/relationships/hyperlink" Target="mailto:kbegg@nisource.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658</Words>
  <Characters>3754</Characters>
  <Application>Microsoft Macintosh Word</Application>
  <DocSecurity>0</DocSecurity>
  <Lines>31</Lines>
  <Paragraphs>7</Paragraphs>
  <ScaleCrop>false</ScaleCrop>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Wetherholt</dc:creator>
  <cp:keywords/>
  <cp:lastModifiedBy>Libby Wetherholt</cp:lastModifiedBy>
  <cp:revision>4</cp:revision>
  <cp:lastPrinted>2017-10-31T19:28:00Z</cp:lastPrinted>
  <dcterms:created xsi:type="dcterms:W3CDTF">2017-10-30T14:45:00Z</dcterms:created>
  <dcterms:modified xsi:type="dcterms:W3CDTF">2017-10-31T19:28:00Z</dcterms:modified>
</cp:coreProperties>
</file>